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C828" w14:textId="15BA7178" w:rsidR="00E850F2" w:rsidRPr="00E850F2" w:rsidRDefault="00E850F2" w:rsidP="00E850F2">
      <w:pPr>
        <w:spacing w:after="0" w:line="240" w:lineRule="auto"/>
        <w:jc w:val="center"/>
      </w:pPr>
      <w:r>
        <w:rPr>
          <w:rFonts w:asciiTheme="majorHAnsi" w:hAnsiTheme="majorHAnsi"/>
          <w:b/>
          <w:sz w:val="24"/>
          <w:szCs w:val="24"/>
        </w:rPr>
        <w:t>JANUARY BIBLE STUDY – 2023</w:t>
      </w:r>
    </w:p>
    <w:p w14:paraId="692557C0" w14:textId="0B6B2C74" w:rsidR="00822A2A" w:rsidRPr="00E850F2" w:rsidRDefault="00E850F2" w:rsidP="00E850F2">
      <w:pPr>
        <w:spacing w:after="0" w:line="240" w:lineRule="auto"/>
        <w:jc w:val="center"/>
        <w:rPr>
          <w:rFonts w:asciiTheme="majorHAnsi" w:hAnsiTheme="majorHAnsi"/>
          <w:b/>
          <w:i/>
          <w:iCs/>
          <w:sz w:val="24"/>
          <w:szCs w:val="24"/>
        </w:rPr>
      </w:pPr>
      <w:r w:rsidRPr="00E850F2">
        <w:rPr>
          <w:rFonts w:asciiTheme="majorHAnsi" w:hAnsiTheme="majorHAnsi"/>
          <w:b/>
          <w:i/>
          <w:iCs/>
          <w:sz w:val="24"/>
          <w:szCs w:val="24"/>
        </w:rPr>
        <w:t xml:space="preserve">Biblical Eldership: </w:t>
      </w:r>
      <w:r w:rsidR="00275E31" w:rsidRPr="00E850F2">
        <w:rPr>
          <w:rFonts w:asciiTheme="majorHAnsi" w:hAnsiTheme="majorHAnsi"/>
          <w:b/>
          <w:i/>
          <w:iCs/>
          <w:sz w:val="24"/>
          <w:szCs w:val="24"/>
        </w:rPr>
        <w:t>T</w:t>
      </w:r>
      <w:r w:rsidRPr="00E850F2">
        <w:rPr>
          <w:rFonts w:asciiTheme="majorHAnsi" w:hAnsiTheme="majorHAnsi"/>
          <w:b/>
          <w:i/>
          <w:iCs/>
          <w:sz w:val="24"/>
          <w:szCs w:val="24"/>
        </w:rPr>
        <w:t>he</w:t>
      </w:r>
      <w:r w:rsidR="00275E31" w:rsidRPr="00E850F2">
        <w:rPr>
          <w:rFonts w:asciiTheme="majorHAnsi" w:hAnsiTheme="majorHAnsi"/>
          <w:b/>
          <w:i/>
          <w:iCs/>
          <w:sz w:val="24"/>
          <w:szCs w:val="24"/>
        </w:rPr>
        <w:t xml:space="preserve"> </w:t>
      </w:r>
      <w:r w:rsidRPr="00E850F2">
        <w:rPr>
          <w:rFonts w:asciiTheme="majorHAnsi" w:hAnsiTheme="majorHAnsi"/>
          <w:b/>
          <w:i/>
          <w:iCs/>
          <w:sz w:val="24"/>
          <w:szCs w:val="24"/>
        </w:rPr>
        <w:t>R</w:t>
      </w:r>
      <w:r w:rsidR="00275E31" w:rsidRPr="00E850F2">
        <w:rPr>
          <w:rFonts w:asciiTheme="majorHAnsi" w:hAnsiTheme="majorHAnsi"/>
          <w:b/>
          <w:i/>
          <w:iCs/>
          <w:sz w:val="24"/>
          <w:szCs w:val="24"/>
        </w:rPr>
        <w:t xml:space="preserve">ole of </w:t>
      </w:r>
      <w:r w:rsidRPr="00E850F2">
        <w:rPr>
          <w:rFonts w:asciiTheme="majorHAnsi" w:hAnsiTheme="majorHAnsi"/>
          <w:b/>
          <w:i/>
          <w:iCs/>
          <w:sz w:val="24"/>
          <w:szCs w:val="24"/>
        </w:rPr>
        <w:t>E</w:t>
      </w:r>
      <w:r w:rsidR="00275E31" w:rsidRPr="00E850F2">
        <w:rPr>
          <w:rFonts w:asciiTheme="majorHAnsi" w:hAnsiTheme="majorHAnsi"/>
          <w:b/>
          <w:i/>
          <w:iCs/>
          <w:sz w:val="24"/>
          <w:szCs w:val="24"/>
        </w:rPr>
        <w:t>ldership</w:t>
      </w:r>
    </w:p>
    <w:p w14:paraId="58A43DE2" w14:textId="595D3D09" w:rsidR="00382B81" w:rsidRDefault="00382B81" w:rsidP="00382B81">
      <w:pPr>
        <w:spacing w:after="0" w:line="240" w:lineRule="auto"/>
        <w:rPr>
          <w:sz w:val="24"/>
          <w:szCs w:val="24"/>
        </w:rPr>
      </w:pPr>
    </w:p>
    <w:p w14:paraId="310992F0" w14:textId="6BFD3C2D" w:rsidR="00E850F2" w:rsidRDefault="00E850F2" w:rsidP="00382B81">
      <w:pPr>
        <w:spacing w:after="0" w:line="240" w:lineRule="auto"/>
        <w:rPr>
          <w:b/>
          <w:sz w:val="24"/>
          <w:szCs w:val="24"/>
          <w:u w:val="single"/>
        </w:rPr>
      </w:pPr>
      <w:r>
        <w:rPr>
          <w:b/>
          <w:sz w:val="24"/>
          <w:szCs w:val="24"/>
          <w:u w:val="single"/>
        </w:rPr>
        <w:t>Part 1: Defining Eldership</w:t>
      </w:r>
    </w:p>
    <w:p w14:paraId="359CC113" w14:textId="6F327E4A" w:rsidR="00E850F2" w:rsidRDefault="00E850F2" w:rsidP="00382B81">
      <w:pPr>
        <w:spacing w:after="0" w:line="240" w:lineRule="auto"/>
        <w:rPr>
          <w:bCs/>
          <w:sz w:val="24"/>
          <w:szCs w:val="24"/>
        </w:rPr>
      </w:pPr>
    </w:p>
    <w:p w14:paraId="249BE4F7" w14:textId="459B6473" w:rsidR="00E850F2" w:rsidRPr="00E850F2" w:rsidRDefault="00E850F2" w:rsidP="00E850F2">
      <w:pPr>
        <w:numPr>
          <w:ilvl w:val="0"/>
          <w:numId w:val="19"/>
        </w:numPr>
        <w:spacing w:after="0" w:line="240" w:lineRule="auto"/>
        <w:rPr>
          <w:bCs/>
          <w:sz w:val="24"/>
          <w:szCs w:val="24"/>
        </w:rPr>
      </w:pPr>
      <w:r w:rsidRPr="00E850F2">
        <w:rPr>
          <w:bCs/>
          <w:sz w:val="24"/>
          <w:szCs w:val="24"/>
        </w:rPr>
        <w:t xml:space="preserve">Summary </w:t>
      </w:r>
      <w:r w:rsidR="00EA13B8">
        <w:rPr>
          <w:bCs/>
          <w:sz w:val="24"/>
          <w:szCs w:val="24"/>
        </w:rPr>
        <w:t>P</w:t>
      </w:r>
      <w:r w:rsidRPr="00E850F2">
        <w:rPr>
          <w:bCs/>
          <w:sz w:val="24"/>
          <w:szCs w:val="24"/>
        </w:rPr>
        <w:t>osition</w:t>
      </w:r>
    </w:p>
    <w:p w14:paraId="0BABB014" w14:textId="7DA31DEA" w:rsidR="00E850F2" w:rsidRPr="00E850F2" w:rsidRDefault="00E850F2" w:rsidP="00E850F2">
      <w:pPr>
        <w:numPr>
          <w:ilvl w:val="1"/>
          <w:numId w:val="18"/>
        </w:numPr>
        <w:spacing w:after="0" w:line="240" w:lineRule="auto"/>
        <w:rPr>
          <w:bCs/>
          <w:sz w:val="24"/>
          <w:szCs w:val="24"/>
        </w:rPr>
      </w:pPr>
      <w:r w:rsidRPr="00E850F2">
        <w:rPr>
          <w:bCs/>
          <w:sz w:val="24"/>
          <w:szCs w:val="24"/>
        </w:rPr>
        <w:t>We are Jesus ruled, elder led and congregationally accountable</w:t>
      </w:r>
      <w:r w:rsidR="000E10E3">
        <w:rPr>
          <w:bCs/>
          <w:sz w:val="24"/>
          <w:szCs w:val="24"/>
        </w:rPr>
        <w:t>.</w:t>
      </w:r>
    </w:p>
    <w:p w14:paraId="548E994D" w14:textId="75BF8F0B" w:rsidR="00E850F2" w:rsidRPr="00E850F2" w:rsidRDefault="00E850F2" w:rsidP="00E850F2">
      <w:pPr>
        <w:numPr>
          <w:ilvl w:val="1"/>
          <w:numId w:val="18"/>
        </w:numPr>
        <w:spacing w:after="0" w:line="240" w:lineRule="auto"/>
        <w:rPr>
          <w:bCs/>
          <w:sz w:val="24"/>
          <w:szCs w:val="24"/>
        </w:rPr>
      </w:pPr>
      <w:r w:rsidRPr="00E850F2">
        <w:rPr>
          <w:bCs/>
          <w:sz w:val="24"/>
          <w:szCs w:val="24"/>
        </w:rPr>
        <w:t>Two offices: elder and deacon</w:t>
      </w:r>
      <w:r w:rsidR="000E10E3">
        <w:rPr>
          <w:bCs/>
          <w:sz w:val="24"/>
          <w:szCs w:val="24"/>
        </w:rPr>
        <w:t>:</w:t>
      </w:r>
    </w:p>
    <w:p w14:paraId="7D9BF4FD" w14:textId="4A787C48" w:rsidR="00E850F2" w:rsidRPr="00E850F2" w:rsidRDefault="00E850F2" w:rsidP="00E850F2">
      <w:pPr>
        <w:numPr>
          <w:ilvl w:val="2"/>
          <w:numId w:val="19"/>
        </w:numPr>
        <w:spacing w:after="0" w:line="240" w:lineRule="auto"/>
        <w:rPr>
          <w:bCs/>
          <w:sz w:val="24"/>
          <w:szCs w:val="24"/>
        </w:rPr>
      </w:pPr>
      <w:r w:rsidRPr="00E850F2">
        <w:rPr>
          <w:bCs/>
          <w:sz w:val="24"/>
          <w:szCs w:val="24"/>
        </w:rPr>
        <w:t xml:space="preserve">Deacons serve </w:t>
      </w:r>
      <w:r w:rsidR="000E10E3">
        <w:rPr>
          <w:bCs/>
          <w:sz w:val="24"/>
          <w:szCs w:val="24"/>
        </w:rPr>
        <w:t>through</w:t>
      </w:r>
      <w:r w:rsidRPr="00E850F2">
        <w:rPr>
          <w:bCs/>
          <w:sz w:val="24"/>
          <w:szCs w:val="24"/>
        </w:rPr>
        <w:t xml:space="preserve"> member care and </w:t>
      </w:r>
      <w:r w:rsidR="000E10E3">
        <w:rPr>
          <w:bCs/>
          <w:sz w:val="24"/>
          <w:szCs w:val="24"/>
        </w:rPr>
        <w:t xml:space="preserve">addressing the </w:t>
      </w:r>
      <w:r w:rsidRPr="00E850F2">
        <w:rPr>
          <w:bCs/>
          <w:sz w:val="24"/>
          <w:szCs w:val="24"/>
        </w:rPr>
        <w:t>physical needs of church</w:t>
      </w:r>
      <w:r w:rsidR="000E10E3">
        <w:rPr>
          <w:bCs/>
          <w:sz w:val="24"/>
          <w:szCs w:val="24"/>
        </w:rPr>
        <w:t>.</w:t>
      </w:r>
      <w:r w:rsidRPr="00E850F2">
        <w:rPr>
          <w:bCs/>
          <w:sz w:val="24"/>
          <w:szCs w:val="24"/>
        </w:rPr>
        <w:t xml:space="preserve"> </w:t>
      </w:r>
    </w:p>
    <w:p w14:paraId="63127BD4" w14:textId="0B44C295" w:rsidR="00E850F2" w:rsidRPr="00E850F2" w:rsidRDefault="00E850F2" w:rsidP="00E850F2">
      <w:pPr>
        <w:numPr>
          <w:ilvl w:val="2"/>
          <w:numId w:val="19"/>
        </w:numPr>
        <w:spacing w:after="0" w:line="240" w:lineRule="auto"/>
        <w:rPr>
          <w:bCs/>
          <w:sz w:val="24"/>
          <w:szCs w:val="24"/>
        </w:rPr>
      </w:pPr>
      <w:r w:rsidRPr="00E850F2">
        <w:rPr>
          <w:bCs/>
          <w:sz w:val="24"/>
          <w:szCs w:val="24"/>
        </w:rPr>
        <w:t>Elders lead by shepherding the congregation as well as watching over the doctrine and practice of church</w:t>
      </w:r>
      <w:r w:rsidR="000E10E3">
        <w:rPr>
          <w:bCs/>
          <w:sz w:val="24"/>
          <w:szCs w:val="24"/>
        </w:rPr>
        <w:t>.</w:t>
      </w:r>
    </w:p>
    <w:p w14:paraId="57255FD6" w14:textId="49683A65" w:rsidR="00E850F2" w:rsidRPr="00E850F2" w:rsidRDefault="00E850F2" w:rsidP="00E850F2">
      <w:pPr>
        <w:numPr>
          <w:ilvl w:val="0"/>
          <w:numId w:val="21"/>
        </w:numPr>
        <w:spacing w:after="0" w:line="240" w:lineRule="auto"/>
        <w:rPr>
          <w:bCs/>
          <w:sz w:val="24"/>
          <w:szCs w:val="24"/>
        </w:rPr>
      </w:pPr>
      <w:r w:rsidRPr="00E850F2">
        <w:rPr>
          <w:bCs/>
          <w:sz w:val="24"/>
          <w:szCs w:val="24"/>
        </w:rPr>
        <w:t xml:space="preserve">Elders are multiple, male, mature, and include both ministerial staff and laity who devote themselves to </w:t>
      </w:r>
      <w:r w:rsidR="000E10E3">
        <w:rPr>
          <w:bCs/>
          <w:sz w:val="24"/>
          <w:szCs w:val="24"/>
        </w:rPr>
        <w:t xml:space="preserve">the </w:t>
      </w:r>
      <w:r w:rsidRPr="00E850F2">
        <w:rPr>
          <w:bCs/>
          <w:sz w:val="24"/>
          <w:szCs w:val="24"/>
        </w:rPr>
        <w:t xml:space="preserve">ministry of the Word and prayer. </w:t>
      </w:r>
    </w:p>
    <w:p w14:paraId="32E342FF" w14:textId="77777777" w:rsidR="00E21DC5" w:rsidRDefault="00E21DC5" w:rsidP="00E21DC5">
      <w:pPr>
        <w:spacing w:after="0" w:line="240" w:lineRule="auto"/>
        <w:ind w:left="360"/>
        <w:rPr>
          <w:bCs/>
          <w:sz w:val="24"/>
          <w:szCs w:val="24"/>
        </w:rPr>
      </w:pPr>
    </w:p>
    <w:p w14:paraId="4FDA7D31" w14:textId="48F9D167" w:rsidR="00E850F2" w:rsidRPr="00E850F2" w:rsidRDefault="00E850F2" w:rsidP="00E850F2">
      <w:pPr>
        <w:numPr>
          <w:ilvl w:val="0"/>
          <w:numId w:val="19"/>
        </w:numPr>
        <w:spacing w:after="0" w:line="240" w:lineRule="auto"/>
        <w:rPr>
          <w:bCs/>
          <w:sz w:val="24"/>
          <w:szCs w:val="24"/>
        </w:rPr>
      </w:pPr>
      <w:r w:rsidRPr="00E850F2">
        <w:rPr>
          <w:bCs/>
          <w:sz w:val="24"/>
          <w:szCs w:val="24"/>
        </w:rPr>
        <w:t>Congregationalism in the New Testament</w:t>
      </w:r>
    </w:p>
    <w:p w14:paraId="66C42791" w14:textId="77777777" w:rsidR="00EA13B8" w:rsidRDefault="00EA13B8" w:rsidP="00E850F2">
      <w:pPr>
        <w:spacing w:after="0" w:line="240" w:lineRule="auto"/>
        <w:rPr>
          <w:bCs/>
          <w:sz w:val="24"/>
          <w:szCs w:val="24"/>
        </w:rPr>
      </w:pPr>
    </w:p>
    <w:p w14:paraId="0C01A296" w14:textId="03508534" w:rsidR="00E850F2" w:rsidRDefault="00E850F2" w:rsidP="00E850F2">
      <w:pPr>
        <w:spacing w:after="0" w:line="240" w:lineRule="auto"/>
        <w:rPr>
          <w:bCs/>
          <w:sz w:val="24"/>
          <w:szCs w:val="24"/>
        </w:rPr>
      </w:pPr>
      <w:r w:rsidRPr="00E850F2">
        <w:rPr>
          <w:bCs/>
          <w:sz w:val="24"/>
          <w:szCs w:val="24"/>
        </w:rPr>
        <w:t xml:space="preserve">“All animals are </w:t>
      </w:r>
      <w:r w:rsidR="00EA13B8" w:rsidRPr="00E850F2">
        <w:rPr>
          <w:bCs/>
          <w:sz w:val="24"/>
          <w:szCs w:val="24"/>
        </w:rPr>
        <w:t>equal,</w:t>
      </w:r>
      <w:r w:rsidRPr="00E850F2">
        <w:rPr>
          <w:bCs/>
          <w:sz w:val="24"/>
          <w:szCs w:val="24"/>
        </w:rPr>
        <w:t xml:space="preserve"> but some are more equal than others” </w:t>
      </w:r>
      <w:r w:rsidR="00EA13B8">
        <w:rPr>
          <w:bCs/>
          <w:sz w:val="24"/>
          <w:szCs w:val="24"/>
        </w:rPr>
        <w:t>(</w:t>
      </w:r>
      <w:r w:rsidRPr="00E850F2">
        <w:rPr>
          <w:bCs/>
          <w:sz w:val="24"/>
          <w:szCs w:val="24"/>
        </w:rPr>
        <w:t xml:space="preserve">George Orwell, </w:t>
      </w:r>
      <w:r w:rsidRPr="00E850F2">
        <w:rPr>
          <w:bCs/>
          <w:i/>
          <w:iCs/>
          <w:sz w:val="24"/>
          <w:szCs w:val="24"/>
        </w:rPr>
        <w:t>Animal Farm</w:t>
      </w:r>
      <w:r w:rsidR="00EA13B8">
        <w:rPr>
          <w:bCs/>
          <w:sz w:val="24"/>
          <w:szCs w:val="24"/>
        </w:rPr>
        <w:t>).</w:t>
      </w:r>
    </w:p>
    <w:p w14:paraId="6A4072C7" w14:textId="77777777" w:rsidR="00EA13B8" w:rsidRPr="00E850F2" w:rsidRDefault="00EA13B8" w:rsidP="00E850F2">
      <w:pPr>
        <w:spacing w:after="0" w:line="240" w:lineRule="auto"/>
        <w:rPr>
          <w:bCs/>
          <w:sz w:val="24"/>
          <w:szCs w:val="24"/>
        </w:rPr>
      </w:pPr>
    </w:p>
    <w:p w14:paraId="35C7098B" w14:textId="57338BE0" w:rsidR="00E850F2" w:rsidRPr="00E850F2" w:rsidRDefault="00E850F2" w:rsidP="00E850F2">
      <w:pPr>
        <w:numPr>
          <w:ilvl w:val="1"/>
          <w:numId w:val="18"/>
        </w:numPr>
        <w:spacing w:after="0" w:line="240" w:lineRule="auto"/>
        <w:rPr>
          <w:bCs/>
          <w:sz w:val="24"/>
          <w:szCs w:val="24"/>
        </w:rPr>
      </w:pPr>
      <w:r w:rsidRPr="00E850F2">
        <w:rPr>
          <w:bCs/>
          <w:sz w:val="24"/>
          <w:szCs w:val="24"/>
        </w:rPr>
        <w:t>Church authority demonstrated in church discipline (Matt 18:15</w:t>
      </w:r>
      <w:r w:rsidR="00701521">
        <w:rPr>
          <w:bCs/>
          <w:sz w:val="24"/>
          <w:szCs w:val="24"/>
        </w:rPr>
        <w:t>–</w:t>
      </w:r>
      <w:r w:rsidRPr="00E850F2">
        <w:rPr>
          <w:bCs/>
          <w:sz w:val="24"/>
          <w:szCs w:val="24"/>
        </w:rPr>
        <w:t>17; 1 Cor 5:4</w:t>
      </w:r>
      <w:r w:rsidR="00701521">
        <w:rPr>
          <w:bCs/>
          <w:sz w:val="24"/>
          <w:szCs w:val="24"/>
        </w:rPr>
        <w:t>–</w:t>
      </w:r>
      <w:r w:rsidRPr="00E850F2">
        <w:rPr>
          <w:bCs/>
          <w:sz w:val="24"/>
          <w:szCs w:val="24"/>
        </w:rPr>
        <w:t>5; 2 Cor 2:6)</w:t>
      </w:r>
      <w:r w:rsidR="00701521">
        <w:rPr>
          <w:bCs/>
          <w:sz w:val="24"/>
          <w:szCs w:val="24"/>
        </w:rPr>
        <w:t>.</w:t>
      </w:r>
    </w:p>
    <w:p w14:paraId="2FC5E40D" w14:textId="20926A47" w:rsidR="00E850F2" w:rsidRPr="00E850F2" w:rsidRDefault="00E850F2" w:rsidP="00E850F2">
      <w:pPr>
        <w:numPr>
          <w:ilvl w:val="1"/>
          <w:numId w:val="18"/>
        </w:numPr>
        <w:spacing w:after="0" w:line="240" w:lineRule="auto"/>
        <w:rPr>
          <w:bCs/>
          <w:sz w:val="24"/>
          <w:szCs w:val="24"/>
        </w:rPr>
      </w:pPr>
      <w:r w:rsidRPr="00E850F2">
        <w:rPr>
          <w:bCs/>
          <w:sz w:val="24"/>
          <w:szCs w:val="24"/>
        </w:rPr>
        <w:t>Solution to problem with widows presented to church to solve (Acts 6:2</w:t>
      </w:r>
      <w:r w:rsidR="00701521">
        <w:rPr>
          <w:bCs/>
          <w:sz w:val="24"/>
          <w:szCs w:val="24"/>
        </w:rPr>
        <w:t>–</w:t>
      </w:r>
      <w:r w:rsidRPr="00E850F2">
        <w:rPr>
          <w:bCs/>
          <w:sz w:val="24"/>
          <w:szCs w:val="24"/>
        </w:rPr>
        <w:t>5)</w:t>
      </w:r>
      <w:r w:rsidR="00701521">
        <w:rPr>
          <w:bCs/>
          <w:sz w:val="24"/>
          <w:szCs w:val="24"/>
        </w:rPr>
        <w:t>.</w:t>
      </w:r>
    </w:p>
    <w:p w14:paraId="55CA964C" w14:textId="2AE99B48" w:rsidR="00E850F2" w:rsidRPr="00E850F2" w:rsidRDefault="00E850F2" w:rsidP="00E850F2">
      <w:pPr>
        <w:numPr>
          <w:ilvl w:val="1"/>
          <w:numId w:val="18"/>
        </w:numPr>
        <w:spacing w:after="0" w:line="240" w:lineRule="auto"/>
        <w:rPr>
          <w:bCs/>
          <w:sz w:val="24"/>
          <w:szCs w:val="24"/>
        </w:rPr>
      </w:pPr>
      <w:r w:rsidRPr="00E850F2">
        <w:rPr>
          <w:bCs/>
          <w:sz w:val="24"/>
          <w:szCs w:val="24"/>
        </w:rPr>
        <w:t>Church responsible to ensure gospel being preached is biblical (Gal 1:6</w:t>
      </w:r>
      <w:r w:rsidR="00701521">
        <w:rPr>
          <w:bCs/>
          <w:sz w:val="24"/>
          <w:szCs w:val="24"/>
        </w:rPr>
        <w:t>–</w:t>
      </w:r>
      <w:r w:rsidRPr="00E850F2">
        <w:rPr>
          <w:bCs/>
          <w:sz w:val="24"/>
          <w:szCs w:val="24"/>
        </w:rPr>
        <w:t>9)</w:t>
      </w:r>
    </w:p>
    <w:p w14:paraId="57F4B7B3" w14:textId="01F7BD1C" w:rsidR="00E850F2" w:rsidRPr="00E850F2" w:rsidRDefault="00E850F2" w:rsidP="00E850F2">
      <w:pPr>
        <w:numPr>
          <w:ilvl w:val="1"/>
          <w:numId w:val="18"/>
        </w:numPr>
        <w:spacing w:after="0" w:line="240" w:lineRule="auto"/>
        <w:rPr>
          <w:bCs/>
          <w:sz w:val="24"/>
          <w:szCs w:val="24"/>
        </w:rPr>
      </w:pPr>
      <w:r w:rsidRPr="00E850F2">
        <w:rPr>
          <w:bCs/>
          <w:sz w:val="24"/>
          <w:szCs w:val="24"/>
        </w:rPr>
        <w:t>Congregational</w:t>
      </w:r>
      <w:r w:rsidR="00701521">
        <w:rPr>
          <w:bCs/>
          <w:sz w:val="24"/>
          <w:szCs w:val="24"/>
        </w:rPr>
        <w:t>ism</w:t>
      </w:r>
      <w:r w:rsidRPr="00E850F2">
        <w:rPr>
          <w:bCs/>
          <w:sz w:val="24"/>
          <w:szCs w:val="24"/>
        </w:rPr>
        <w:t xml:space="preserve"> is not a pure democracy; church affirms the leadership offered by the elders</w:t>
      </w:r>
      <w:r w:rsidR="00701521">
        <w:rPr>
          <w:bCs/>
          <w:sz w:val="24"/>
          <w:szCs w:val="24"/>
        </w:rPr>
        <w:t>.</w:t>
      </w:r>
    </w:p>
    <w:p w14:paraId="623842EA" w14:textId="1C30DBF5" w:rsidR="00E850F2" w:rsidRPr="00E850F2" w:rsidRDefault="00E850F2" w:rsidP="00E850F2">
      <w:pPr>
        <w:numPr>
          <w:ilvl w:val="1"/>
          <w:numId w:val="18"/>
        </w:numPr>
        <w:spacing w:after="0" w:line="240" w:lineRule="auto"/>
        <w:rPr>
          <w:bCs/>
          <w:sz w:val="24"/>
          <w:szCs w:val="24"/>
        </w:rPr>
      </w:pPr>
      <w:r w:rsidRPr="00E850F2">
        <w:rPr>
          <w:bCs/>
          <w:sz w:val="24"/>
          <w:szCs w:val="24"/>
        </w:rPr>
        <w:t>Church leaders are described as a gift to the church to lead them to full maturity in Christ (Eph 4</w:t>
      </w:r>
      <w:r w:rsidR="00701521">
        <w:rPr>
          <w:bCs/>
          <w:sz w:val="24"/>
          <w:szCs w:val="24"/>
        </w:rPr>
        <w:t>:11–16</w:t>
      </w:r>
      <w:r w:rsidRPr="00E850F2">
        <w:rPr>
          <w:bCs/>
          <w:sz w:val="24"/>
          <w:szCs w:val="24"/>
        </w:rPr>
        <w:t>; Heb 13:17)</w:t>
      </w:r>
      <w:r w:rsidR="00701521">
        <w:rPr>
          <w:bCs/>
          <w:sz w:val="24"/>
          <w:szCs w:val="24"/>
        </w:rPr>
        <w:t>.</w:t>
      </w:r>
    </w:p>
    <w:p w14:paraId="57C041AF" w14:textId="77777777" w:rsidR="00E850F2" w:rsidRDefault="00E850F2" w:rsidP="00E850F2">
      <w:pPr>
        <w:spacing w:after="0" w:line="240" w:lineRule="auto"/>
        <w:rPr>
          <w:bCs/>
          <w:sz w:val="24"/>
          <w:szCs w:val="24"/>
        </w:rPr>
      </w:pPr>
    </w:p>
    <w:p w14:paraId="236BF2A3" w14:textId="24D3430E" w:rsidR="00E850F2" w:rsidRPr="00E850F2" w:rsidRDefault="00E850F2" w:rsidP="00E850F2">
      <w:pPr>
        <w:spacing w:after="0" w:line="240" w:lineRule="auto"/>
        <w:rPr>
          <w:b/>
          <w:sz w:val="24"/>
          <w:szCs w:val="24"/>
          <w:u w:val="single"/>
        </w:rPr>
      </w:pPr>
      <w:r w:rsidRPr="00E850F2">
        <w:rPr>
          <w:b/>
          <w:sz w:val="24"/>
          <w:szCs w:val="24"/>
          <w:u w:val="single"/>
        </w:rPr>
        <w:t>FROM OUR FAITHBIDGE BYLAWS:</w:t>
      </w:r>
    </w:p>
    <w:p w14:paraId="4EE43BB4" w14:textId="77777777" w:rsidR="00E850F2" w:rsidRDefault="00E850F2" w:rsidP="00E850F2">
      <w:pPr>
        <w:spacing w:after="0" w:line="240" w:lineRule="auto"/>
        <w:rPr>
          <w:bCs/>
          <w:sz w:val="24"/>
          <w:szCs w:val="24"/>
        </w:rPr>
      </w:pPr>
    </w:p>
    <w:p w14:paraId="7F4812B4" w14:textId="32826187" w:rsidR="00E850F2" w:rsidRPr="00E850F2" w:rsidRDefault="00E850F2" w:rsidP="00E850F2">
      <w:pPr>
        <w:spacing w:after="0" w:line="240" w:lineRule="auto"/>
        <w:rPr>
          <w:bCs/>
          <w:sz w:val="24"/>
          <w:szCs w:val="24"/>
        </w:rPr>
      </w:pPr>
      <w:r w:rsidRPr="00E850F2">
        <w:rPr>
          <w:bCs/>
          <w:sz w:val="24"/>
          <w:szCs w:val="24"/>
        </w:rPr>
        <w:t>The following matters shall be brought before the church in conference for affirmation:</w:t>
      </w:r>
    </w:p>
    <w:p w14:paraId="0B028C23" w14:textId="77777777" w:rsidR="00E850F2" w:rsidRPr="00E850F2" w:rsidRDefault="00E850F2" w:rsidP="00E850F2">
      <w:pPr>
        <w:numPr>
          <w:ilvl w:val="0"/>
          <w:numId w:val="22"/>
        </w:numPr>
        <w:spacing w:after="0" w:line="240" w:lineRule="auto"/>
        <w:rPr>
          <w:bCs/>
          <w:sz w:val="24"/>
          <w:szCs w:val="24"/>
        </w:rPr>
      </w:pPr>
      <w:r w:rsidRPr="00E850F2">
        <w:rPr>
          <w:bCs/>
          <w:sz w:val="24"/>
          <w:szCs w:val="24"/>
        </w:rPr>
        <w:t xml:space="preserve">The budget; (the annual overall operating expenditures of the church); </w:t>
      </w:r>
    </w:p>
    <w:p w14:paraId="7BC6E138" w14:textId="77777777" w:rsidR="00E850F2" w:rsidRPr="00E850F2" w:rsidRDefault="00E850F2" w:rsidP="00E850F2">
      <w:pPr>
        <w:numPr>
          <w:ilvl w:val="0"/>
          <w:numId w:val="22"/>
        </w:numPr>
        <w:spacing w:after="0" w:line="240" w:lineRule="auto"/>
        <w:rPr>
          <w:bCs/>
          <w:sz w:val="24"/>
          <w:szCs w:val="24"/>
        </w:rPr>
      </w:pPr>
      <w:r w:rsidRPr="00E850F2">
        <w:rPr>
          <w:bCs/>
          <w:sz w:val="24"/>
          <w:szCs w:val="24"/>
        </w:rPr>
        <w:t>The purchase or sale of real property;</w:t>
      </w:r>
    </w:p>
    <w:p w14:paraId="17BB1EA0" w14:textId="77777777" w:rsidR="00E850F2" w:rsidRPr="00E850F2" w:rsidRDefault="00E850F2" w:rsidP="00E850F2">
      <w:pPr>
        <w:numPr>
          <w:ilvl w:val="0"/>
          <w:numId w:val="22"/>
        </w:numPr>
        <w:spacing w:after="0" w:line="240" w:lineRule="auto"/>
        <w:rPr>
          <w:bCs/>
          <w:sz w:val="24"/>
          <w:szCs w:val="24"/>
        </w:rPr>
      </w:pPr>
      <w:r w:rsidRPr="00E850F2">
        <w:rPr>
          <w:bCs/>
          <w:sz w:val="24"/>
          <w:szCs w:val="24"/>
        </w:rPr>
        <w:t>The assumption of any loan or encumbrance;</w:t>
      </w:r>
    </w:p>
    <w:p w14:paraId="0092AE94" w14:textId="77777777" w:rsidR="00E850F2" w:rsidRPr="00E850F2" w:rsidRDefault="00E850F2" w:rsidP="00E850F2">
      <w:pPr>
        <w:numPr>
          <w:ilvl w:val="0"/>
          <w:numId w:val="22"/>
        </w:numPr>
        <w:spacing w:after="0" w:line="240" w:lineRule="auto"/>
        <w:rPr>
          <w:bCs/>
          <w:sz w:val="24"/>
          <w:szCs w:val="24"/>
        </w:rPr>
      </w:pPr>
      <w:r w:rsidRPr="00E850F2">
        <w:rPr>
          <w:bCs/>
          <w:sz w:val="24"/>
          <w:szCs w:val="24"/>
        </w:rPr>
        <w:t>Amendments to the Constitution, Bylaws, or Articles of Incorporation;</w:t>
      </w:r>
    </w:p>
    <w:p w14:paraId="16401E10" w14:textId="77777777" w:rsidR="00E850F2" w:rsidRPr="00E850F2" w:rsidRDefault="00E850F2" w:rsidP="00E850F2">
      <w:pPr>
        <w:numPr>
          <w:ilvl w:val="0"/>
          <w:numId w:val="22"/>
        </w:numPr>
        <w:spacing w:after="0" w:line="240" w:lineRule="auto"/>
        <w:rPr>
          <w:bCs/>
          <w:sz w:val="24"/>
          <w:szCs w:val="24"/>
        </w:rPr>
      </w:pPr>
      <w:r w:rsidRPr="00E850F2">
        <w:rPr>
          <w:bCs/>
          <w:sz w:val="24"/>
          <w:szCs w:val="24"/>
        </w:rPr>
        <w:t>The plan of merger, consolidation, or dissolution and any amendments thereafter; any matter related to disassociation of the church from the Southern Baptist Convention, the Florida Baptist Convention, or First Coast Churches (formerly Jacksonville Baptist Association); any merger or consolidation with any other Baptist convention, fellowship, or association;</w:t>
      </w:r>
    </w:p>
    <w:p w14:paraId="34CE0B6E" w14:textId="77777777" w:rsidR="00E850F2" w:rsidRPr="00E850F2" w:rsidRDefault="00E850F2" w:rsidP="00E850F2">
      <w:pPr>
        <w:numPr>
          <w:ilvl w:val="0"/>
          <w:numId w:val="22"/>
        </w:numPr>
        <w:spacing w:after="0" w:line="240" w:lineRule="auto"/>
        <w:rPr>
          <w:bCs/>
          <w:sz w:val="24"/>
          <w:szCs w:val="24"/>
        </w:rPr>
      </w:pPr>
      <w:r w:rsidRPr="00E850F2">
        <w:rPr>
          <w:bCs/>
          <w:sz w:val="24"/>
          <w:szCs w:val="24"/>
        </w:rPr>
        <w:t>The recommendation to call, appoint, or terminate a Senior Pastor</w:t>
      </w:r>
      <w:ins w:id="0" w:author="Josh Branum" w:date="2022-11-21T12:13:00Z">
        <w:r w:rsidRPr="00E850F2">
          <w:rPr>
            <w:bCs/>
            <w:sz w:val="24"/>
            <w:szCs w:val="24"/>
          </w:rPr>
          <w:t xml:space="preserve"> </w:t>
        </w:r>
      </w:ins>
      <w:r w:rsidRPr="00E850F2">
        <w:rPr>
          <w:bCs/>
          <w:sz w:val="24"/>
          <w:szCs w:val="24"/>
        </w:rPr>
        <w:t xml:space="preserve">or </w:t>
      </w:r>
      <w:ins w:id="1" w:author="Josh Branum" w:date="2022-11-07T10:47:00Z">
        <w:r w:rsidRPr="00E850F2">
          <w:rPr>
            <w:bCs/>
            <w:sz w:val="24"/>
            <w:szCs w:val="24"/>
          </w:rPr>
          <w:t>Elder Board Member</w:t>
        </w:r>
      </w:ins>
      <w:r w:rsidRPr="00E850F2">
        <w:rPr>
          <w:bCs/>
          <w:sz w:val="24"/>
          <w:szCs w:val="24"/>
        </w:rPr>
        <w:t>;</w:t>
      </w:r>
    </w:p>
    <w:p w14:paraId="5F99421B" w14:textId="77777777" w:rsidR="00E850F2" w:rsidRPr="00E850F2" w:rsidRDefault="00E850F2" w:rsidP="00E850F2">
      <w:pPr>
        <w:numPr>
          <w:ilvl w:val="0"/>
          <w:numId w:val="22"/>
        </w:numPr>
        <w:spacing w:after="0" w:line="240" w:lineRule="auto"/>
        <w:rPr>
          <w:bCs/>
          <w:sz w:val="24"/>
          <w:szCs w:val="24"/>
        </w:rPr>
      </w:pPr>
      <w:r w:rsidRPr="00E850F2">
        <w:rPr>
          <w:bCs/>
          <w:sz w:val="24"/>
          <w:szCs w:val="24"/>
        </w:rPr>
        <w:t>Terminating membership as a result of church discipline;</w:t>
      </w:r>
    </w:p>
    <w:p w14:paraId="1589DE6A" w14:textId="77777777" w:rsidR="00E850F2" w:rsidRPr="00E850F2" w:rsidRDefault="00E850F2" w:rsidP="00E850F2">
      <w:pPr>
        <w:numPr>
          <w:ilvl w:val="0"/>
          <w:numId w:val="22"/>
        </w:numPr>
        <w:spacing w:after="0" w:line="240" w:lineRule="auto"/>
        <w:rPr>
          <w:bCs/>
          <w:sz w:val="24"/>
          <w:szCs w:val="24"/>
        </w:rPr>
      </w:pPr>
      <w:r w:rsidRPr="00E850F2">
        <w:rPr>
          <w:bCs/>
          <w:sz w:val="24"/>
          <w:szCs w:val="24"/>
        </w:rPr>
        <w:t>Any transfer of authority, even temporarily, to another church or entity.</w:t>
      </w:r>
    </w:p>
    <w:p w14:paraId="65264725" w14:textId="0541992C" w:rsidR="00E850F2" w:rsidRDefault="00E850F2" w:rsidP="00E850F2">
      <w:pPr>
        <w:spacing w:after="0" w:line="240" w:lineRule="auto"/>
        <w:rPr>
          <w:bCs/>
          <w:sz w:val="24"/>
          <w:szCs w:val="24"/>
        </w:rPr>
      </w:pPr>
    </w:p>
    <w:p w14:paraId="409DECC0" w14:textId="05904B55" w:rsidR="003E179B" w:rsidRDefault="003E179B" w:rsidP="00E850F2">
      <w:pPr>
        <w:spacing w:after="0" w:line="240" w:lineRule="auto"/>
        <w:rPr>
          <w:bCs/>
          <w:sz w:val="24"/>
          <w:szCs w:val="24"/>
        </w:rPr>
      </w:pPr>
    </w:p>
    <w:p w14:paraId="088450F4" w14:textId="3EE448AE" w:rsidR="00E850F2" w:rsidRPr="00E850F2" w:rsidRDefault="00E850F2" w:rsidP="00E850F2">
      <w:pPr>
        <w:numPr>
          <w:ilvl w:val="0"/>
          <w:numId w:val="19"/>
        </w:numPr>
        <w:spacing w:after="0" w:line="240" w:lineRule="auto"/>
        <w:rPr>
          <w:bCs/>
          <w:sz w:val="24"/>
          <w:szCs w:val="24"/>
        </w:rPr>
      </w:pPr>
      <w:r w:rsidRPr="00E850F2">
        <w:rPr>
          <w:bCs/>
          <w:sz w:val="24"/>
          <w:szCs w:val="24"/>
        </w:rPr>
        <w:lastRenderedPageBreak/>
        <w:t xml:space="preserve">The </w:t>
      </w:r>
      <w:r w:rsidR="003E179B">
        <w:rPr>
          <w:bCs/>
          <w:sz w:val="24"/>
          <w:szCs w:val="24"/>
        </w:rPr>
        <w:t>P</w:t>
      </w:r>
      <w:r w:rsidRPr="00E850F2">
        <w:rPr>
          <w:bCs/>
          <w:sz w:val="24"/>
          <w:szCs w:val="24"/>
        </w:rPr>
        <w:t xml:space="preserve">attern of </w:t>
      </w:r>
      <w:r w:rsidR="003E179B">
        <w:rPr>
          <w:bCs/>
          <w:sz w:val="24"/>
          <w:szCs w:val="24"/>
        </w:rPr>
        <w:t>C</w:t>
      </w:r>
      <w:r w:rsidRPr="00E850F2">
        <w:rPr>
          <w:bCs/>
          <w:sz w:val="24"/>
          <w:szCs w:val="24"/>
        </w:rPr>
        <w:t xml:space="preserve">hurch </w:t>
      </w:r>
      <w:r w:rsidR="003E179B">
        <w:rPr>
          <w:bCs/>
          <w:sz w:val="24"/>
          <w:szCs w:val="24"/>
        </w:rPr>
        <w:t>L</w:t>
      </w:r>
      <w:r w:rsidRPr="00E850F2">
        <w:rPr>
          <w:bCs/>
          <w:sz w:val="24"/>
          <w:szCs w:val="24"/>
        </w:rPr>
        <w:t xml:space="preserve">eadership </w:t>
      </w:r>
      <w:r w:rsidR="003E179B">
        <w:rPr>
          <w:bCs/>
          <w:sz w:val="24"/>
          <w:szCs w:val="24"/>
        </w:rPr>
        <w:t xml:space="preserve">in the </w:t>
      </w:r>
      <w:r w:rsidRPr="00E850F2">
        <w:rPr>
          <w:bCs/>
          <w:sz w:val="24"/>
          <w:szCs w:val="24"/>
        </w:rPr>
        <w:t>New Testament Church</w:t>
      </w:r>
    </w:p>
    <w:p w14:paraId="57225371" w14:textId="6C5A7D6E" w:rsidR="00E850F2" w:rsidRPr="00E850F2" w:rsidRDefault="003E179B" w:rsidP="00E850F2">
      <w:pPr>
        <w:numPr>
          <w:ilvl w:val="1"/>
          <w:numId w:val="18"/>
        </w:numPr>
        <w:spacing w:after="0" w:line="240" w:lineRule="auto"/>
        <w:rPr>
          <w:bCs/>
          <w:sz w:val="24"/>
          <w:szCs w:val="24"/>
        </w:rPr>
      </w:pPr>
      <w:r>
        <w:rPr>
          <w:bCs/>
          <w:sz w:val="24"/>
          <w:szCs w:val="24"/>
        </w:rPr>
        <w:t xml:space="preserve">In </w:t>
      </w:r>
      <w:r w:rsidR="00E850F2" w:rsidRPr="00E850F2">
        <w:rPr>
          <w:bCs/>
          <w:sz w:val="24"/>
          <w:szCs w:val="24"/>
        </w:rPr>
        <w:t>Acts 20:17</w:t>
      </w:r>
      <w:r>
        <w:rPr>
          <w:bCs/>
          <w:sz w:val="24"/>
          <w:szCs w:val="24"/>
        </w:rPr>
        <w:t>–</w:t>
      </w:r>
      <w:r w:rsidR="00E850F2" w:rsidRPr="00E850F2">
        <w:rPr>
          <w:bCs/>
          <w:sz w:val="24"/>
          <w:szCs w:val="24"/>
        </w:rPr>
        <w:t>38</w:t>
      </w:r>
      <w:r>
        <w:rPr>
          <w:bCs/>
          <w:sz w:val="24"/>
          <w:szCs w:val="24"/>
        </w:rPr>
        <w:t>,</w:t>
      </w:r>
      <w:r w:rsidR="00E850F2" w:rsidRPr="00E850F2">
        <w:rPr>
          <w:bCs/>
          <w:sz w:val="24"/>
          <w:szCs w:val="24"/>
        </w:rPr>
        <w:t xml:space="preserve"> Elders (</w:t>
      </w:r>
      <w:r w:rsidR="00E850F2" w:rsidRPr="00E850F2">
        <w:rPr>
          <w:bCs/>
          <w:i/>
          <w:iCs/>
          <w:sz w:val="24"/>
          <w:szCs w:val="24"/>
        </w:rPr>
        <w:t>presbuterous</w:t>
      </w:r>
      <w:r w:rsidR="00E850F2" w:rsidRPr="00E850F2">
        <w:rPr>
          <w:bCs/>
          <w:sz w:val="24"/>
          <w:szCs w:val="24"/>
        </w:rPr>
        <w:t>, v. 17) and overseer</w:t>
      </w:r>
      <w:r>
        <w:rPr>
          <w:bCs/>
          <w:sz w:val="24"/>
          <w:szCs w:val="24"/>
        </w:rPr>
        <w:t>s</w:t>
      </w:r>
      <w:r w:rsidR="00E850F2" w:rsidRPr="00E850F2">
        <w:rPr>
          <w:bCs/>
          <w:sz w:val="24"/>
          <w:szCs w:val="24"/>
        </w:rPr>
        <w:t xml:space="preserve"> (</w:t>
      </w:r>
      <w:r w:rsidR="00E850F2" w:rsidRPr="00E850F2">
        <w:rPr>
          <w:bCs/>
          <w:i/>
          <w:iCs/>
          <w:sz w:val="24"/>
          <w:szCs w:val="24"/>
        </w:rPr>
        <w:t>episkopous</w:t>
      </w:r>
      <w:r w:rsidR="00E850F2" w:rsidRPr="00E850F2">
        <w:rPr>
          <w:bCs/>
          <w:sz w:val="24"/>
          <w:szCs w:val="24"/>
        </w:rPr>
        <w:t xml:space="preserve">, v. 28) </w:t>
      </w:r>
      <w:r>
        <w:rPr>
          <w:bCs/>
          <w:sz w:val="24"/>
          <w:szCs w:val="24"/>
        </w:rPr>
        <w:t xml:space="preserve">are </w:t>
      </w:r>
      <w:r w:rsidR="00E850F2" w:rsidRPr="00E850F2">
        <w:rPr>
          <w:bCs/>
          <w:sz w:val="24"/>
          <w:szCs w:val="24"/>
        </w:rPr>
        <w:t>used interchangeably; do work of “pastoring” or “shepherding God’s flock</w:t>
      </w:r>
      <w:r>
        <w:rPr>
          <w:bCs/>
          <w:sz w:val="24"/>
          <w:szCs w:val="24"/>
        </w:rPr>
        <w:t>.</w:t>
      </w:r>
      <w:r w:rsidR="00E850F2" w:rsidRPr="00E850F2">
        <w:rPr>
          <w:bCs/>
          <w:sz w:val="24"/>
          <w:szCs w:val="24"/>
        </w:rPr>
        <w:t>”</w:t>
      </w:r>
    </w:p>
    <w:p w14:paraId="5AE7F5BC" w14:textId="668AC94A" w:rsidR="00E850F2" w:rsidRPr="00E850F2" w:rsidRDefault="00E850F2" w:rsidP="00E850F2">
      <w:pPr>
        <w:numPr>
          <w:ilvl w:val="1"/>
          <w:numId w:val="18"/>
        </w:numPr>
        <w:spacing w:after="0" w:line="240" w:lineRule="auto"/>
        <w:rPr>
          <w:bCs/>
          <w:sz w:val="24"/>
          <w:szCs w:val="24"/>
        </w:rPr>
      </w:pPr>
      <w:r w:rsidRPr="00E850F2">
        <w:rPr>
          <w:bCs/>
          <w:sz w:val="24"/>
          <w:szCs w:val="24"/>
        </w:rPr>
        <w:t xml:space="preserve">1 Timothy 3:1-13 distinguishes </w:t>
      </w:r>
      <w:r w:rsidR="003E179B">
        <w:rPr>
          <w:bCs/>
          <w:sz w:val="24"/>
          <w:szCs w:val="24"/>
        </w:rPr>
        <w:t xml:space="preserve">the </w:t>
      </w:r>
      <w:r w:rsidRPr="00E850F2">
        <w:rPr>
          <w:bCs/>
          <w:sz w:val="24"/>
          <w:szCs w:val="24"/>
        </w:rPr>
        <w:t>office of elder from deacon; same character requirements</w:t>
      </w:r>
      <w:r w:rsidR="003E179B">
        <w:rPr>
          <w:bCs/>
          <w:sz w:val="24"/>
          <w:szCs w:val="24"/>
        </w:rPr>
        <w:t>,</w:t>
      </w:r>
      <w:r w:rsidRPr="00E850F2">
        <w:rPr>
          <w:bCs/>
          <w:sz w:val="24"/>
          <w:szCs w:val="24"/>
        </w:rPr>
        <w:t xml:space="preserve"> but elder/overseer/pastor must also be able to teach</w:t>
      </w:r>
      <w:r w:rsidR="003E179B">
        <w:rPr>
          <w:bCs/>
          <w:sz w:val="24"/>
          <w:szCs w:val="24"/>
        </w:rPr>
        <w:t>.</w:t>
      </w:r>
    </w:p>
    <w:p w14:paraId="0FCB056A" w14:textId="77777777" w:rsidR="00E850F2" w:rsidRPr="00E850F2" w:rsidRDefault="00E850F2" w:rsidP="00E850F2">
      <w:pPr>
        <w:numPr>
          <w:ilvl w:val="1"/>
          <w:numId w:val="18"/>
        </w:numPr>
        <w:spacing w:after="0" w:line="240" w:lineRule="auto"/>
        <w:rPr>
          <w:bCs/>
          <w:sz w:val="24"/>
          <w:szCs w:val="24"/>
        </w:rPr>
      </w:pPr>
      <w:r w:rsidRPr="00E850F2">
        <w:rPr>
          <w:bCs/>
          <w:sz w:val="24"/>
          <w:szCs w:val="24"/>
        </w:rPr>
        <w:t>Acts 6:1-4 clarifies distinction between roles; therefore, deacons serve through meeting physical needs and caring for the body in way that brings unity under the Word and supports the leadership of the elders. Without deacons, elders will not be free to lead church through word and prayer.</w:t>
      </w:r>
    </w:p>
    <w:p w14:paraId="7A9B7E5C" w14:textId="3A047ABF" w:rsidR="00E850F2" w:rsidRDefault="00E850F2" w:rsidP="00E850F2">
      <w:pPr>
        <w:numPr>
          <w:ilvl w:val="1"/>
          <w:numId w:val="18"/>
        </w:numPr>
        <w:spacing w:after="0" w:line="240" w:lineRule="auto"/>
        <w:rPr>
          <w:bCs/>
          <w:sz w:val="24"/>
          <w:szCs w:val="24"/>
        </w:rPr>
      </w:pPr>
      <w:r w:rsidRPr="00E850F2">
        <w:rPr>
          <w:bCs/>
          <w:sz w:val="24"/>
          <w:szCs w:val="24"/>
        </w:rPr>
        <w:t>Local churches were led by a plurality of elders. What about the Moses model of the Old Testament where a singular leader led God’s people?</w:t>
      </w:r>
    </w:p>
    <w:p w14:paraId="58E5B38C" w14:textId="77777777" w:rsidR="00E21DC5" w:rsidRPr="00E850F2" w:rsidRDefault="00E21DC5" w:rsidP="00E21DC5">
      <w:pPr>
        <w:spacing w:after="0" w:line="240" w:lineRule="auto"/>
        <w:rPr>
          <w:bCs/>
          <w:sz w:val="24"/>
          <w:szCs w:val="24"/>
        </w:rPr>
      </w:pPr>
    </w:p>
    <w:p w14:paraId="3A4B7ADF" w14:textId="11DD9460" w:rsidR="00E850F2" w:rsidRPr="00E850F2" w:rsidRDefault="00E850F2" w:rsidP="00E850F2">
      <w:pPr>
        <w:numPr>
          <w:ilvl w:val="0"/>
          <w:numId w:val="19"/>
        </w:numPr>
        <w:spacing w:after="0" w:line="240" w:lineRule="auto"/>
        <w:rPr>
          <w:bCs/>
          <w:sz w:val="24"/>
          <w:szCs w:val="24"/>
        </w:rPr>
      </w:pPr>
      <w:r w:rsidRPr="00E850F2">
        <w:rPr>
          <w:bCs/>
          <w:sz w:val="24"/>
          <w:szCs w:val="24"/>
        </w:rPr>
        <w:t xml:space="preserve">Plurality of </w:t>
      </w:r>
      <w:r w:rsidR="003E179B">
        <w:rPr>
          <w:bCs/>
          <w:sz w:val="24"/>
          <w:szCs w:val="24"/>
        </w:rPr>
        <w:t>E</w:t>
      </w:r>
      <w:r w:rsidRPr="00E850F2">
        <w:rPr>
          <w:bCs/>
          <w:sz w:val="24"/>
          <w:szCs w:val="24"/>
        </w:rPr>
        <w:t xml:space="preserve">lders </w:t>
      </w:r>
      <w:r w:rsidR="003E179B">
        <w:rPr>
          <w:bCs/>
          <w:sz w:val="24"/>
          <w:szCs w:val="24"/>
        </w:rPr>
        <w:t>Le</w:t>
      </w:r>
      <w:r w:rsidRPr="00E850F2">
        <w:rPr>
          <w:bCs/>
          <w:sz w:val="24"/>
          <w:szCs w:val="24"/>
        </w:rPr>
        <w:t xml:space="preserve">ading </w:t>
      </w:r>
      <w:r w:rsidR="003E179B">
        <w:rPr>
          <w:bCs/>
          <w:sz w:val="24"/>
          <w:szCs w:val="24"/>
        </w:rPr>
        <w:t>L</w:t>
      </w:r>
      <w:r w:rsidRPr="00E850F2">
        <w:rPr>
          <w:bCs/>
          <w:sz w:val="24"/>
          <w:szCs w:val="24"/>
        </w:rPr>
        <w:t xml:space="preserve">ocal </w:t>
      </w:r>
      <w:r w:rsidR="003E179B">
        <w:rPr>
          <w:bCs/>
          <w:sz w:val="24"/>
          <w:szCs w:val="24"/>
        </w:rPr>
        <w:t>C</w:t>
      </w:r>
      <w:r w:rsidRPr="00E850F2">
        <w:rPr>
          <w:bCs/>
          <w:sz w:val="24"/>
          <w:szCs w:val="24"/>
        </w:rPr>
        <w:t>hurches in the New Testament</w:t>
      </w:r>
    </w:p>
    <w:p w14:paraId="7CB582C4" w14:textId="4C54756A" w:rsidR="00E850F2" w:rsidRPr="00E850F2" w:rsidRDefault="00E850F2" w:rsidP="00E850F2">
      <w:pPr>
        <w:numPr>
          <w:ilvl w:val="1"/>
          <w:numId w:val="18"/>
        </w:numPr>
        <w:spacing w:after="0" w:line="240" w:lineRule="auto"/>
        <w:rPr>
          <w:bCs/>
          <w:sz w:val="24"/>
          <w:szCs w:val="24"/>
        </w:rPr>
      </w:pPr>
      <w:r w:rsidRPr="00E850F2">
        <w:rPr>
          <w:bCs/>
          <w:sz w:val="24"/>
          <w:szCs w:val="24"/>
        </w:rPr>
        <w:t>Elders found in churches of Judea and surrounding area (Acts 11:30; Acts 15; James 5:14, 15)</w:t>
      </w:r>
      <w:r w:rsidR="003E179B">
        <w:rPr>
          <w:bCs/>
          <w:sz w:val="24"/>
          <w:szCs w:val="24"/>
        </w:rPr>
        <w:t>.</w:t>
      </w:r>
    </w:p>
    <w:p w14:paraId="5A669D86" w14:textId="5F292E70" w:rsidR="00E850F2" w:rsidRPr="00E850F2" w:rsidRDefault="00E850F2" w:rsidP="00E850F2">
      <w:pPr>
        <w:numPr>
          <w:ilvl w:val="1"/>
          <w:numId w:val="18"/>
        </w:numPr>
        <w:spacing w:after="0" w:line="240" w:lineRule="auto"/>
        <w:rPr>
          <w:bCs/>
          <w:sz w:val="24"/>
          <w:szCs w:val="24"/>
        </w:rPr>
      </w:pPr>
      <w:r w:rsidRPr="00E850F2">
        <w:rPr>
          <w:bCs/>
          <w:sz w:val="24"/>
          <w:szCs w:val="24"/>
        </w:rPr>
        <w:t>Paul commissioned elders to be established in new church plants (Titus 1:5) and they are found leading Pauline churches in Derbe, Lystra, Iconium and Antioch (Acts 14:23), Ephesus (Acts 20:17; 1 Timothy 3:1-7; 5:17-25), Philippi (Phil 1:1) and Crete (Titus 1:5)</w:t>
      </w:r>
      <w:r w:rsidR="003E179B">
        <w:rPr>
          <w:bCs/>
          <w:sz w:val="24"/>
          <w:szCs w:val="24"/>
        </w:rPr>
        <w:t>.</w:t>
      </w:r>
    </w:p>
    <w:p w14:paraId="2DB6157E" w14:textId="1AE5809F" w:rsidR="00E850F2" w:rsidRPr="00E850F2" w:rsidRDefault="00E850F2" w:rsidP="00E850F2">
      <w:pPr>
        <w:numPr>
          <w:ilvl w:val="1"/>
          <w:numId w:val="18"/>
        </w:numPr>
        <w:spacing w:after="0" w:line="240" w:lineRule="auto"/>
        <w:rPr>
          <w:bCs/>
          <w:sz w:val="24"/>
          <w:szCs w:val="24"/>
        </w:rPr>
      </w:pPr>
      <w:r w:rsidRPr="00E850F2">
        <w:rPr>
          <w:bCs/>
          <w:sz w:val="24"/>
          <w:szCs w:val="24"/>
        </w:rPr>
        <w:t>Peter describes elders leading churches in Northwest Asia Minor in Pontus, Galatia, Cappadocia, Asia</w:t>
      </w:r>
      <w:r w:rsidR="000E10E3">
        <w:rPr>
          <w:bCs/>
          <w:sz w:val="24"/>
          <w:szCs w:val="24"/>
        </w:rPr>
        <w:t>,</w:t>
      </w:r>
      <w:r w:rsidRPr="00E850F2">
        <w:rPr>
          <w:bCs/>
          <w:sz w:val="24"/>
          <w:szCs w:val="24"/>
        </w:rPr>
        <w:t xml:space="preserve"> and Bythnia (1 </w:t>
      </w:r>
      <w:r w:rsidR="000E10E3">
        <w:rPr>
          <w:bCs/>
          <w:sz w:val="24"/>
          <w:szCs w:val="24"/>
        </w:rPr>
        <w:t>P</w:t>
      </w:r>
      <w:r w:rsidRPr="00E850F2">
        <w:rPr>
          <w:bCs/>
          <w:sz w:val="24"/>
          <w:szCs w:val="24"/>
        </w:rPr>
        <w:t>et 1:1; 5:1)</w:t>
      </w:r>
      <w:r w:rsidR="000E10E3">
        <w:rPr>
          <w:bCs/>
          <w:sz w:val="24"/>
          <w:szCs w:val="24"/>
        </w:rPr>
        <w:t>.</w:t>
      </w:r>
    </w:p>
    <w:p w14:paraId="3D634742" w14:textId="0E4C299F" w:rsidR="00E850F2" w:rsidRDefault="00E850F2" w:rsidP="00E850F2">
      <w:pPr>
        <w:numPr>
          <w:ilvl w:val="1"/>
          <w:numId w:val="18"/>
        </w:numPr>
        <w:spacing w:after="0" w:line="240" w:lineRule="auto"/>
        <w:rPr>
          <w:bCs/>
          <w:sz w:val="24"/>
          <w:szCs w:val="24"/>
        </w:rPr>
      </w:pPr>
      <w:r w:rsidRPr="00E850F2">
        <w:rPr>
          <w:bCs/>
          <w:sz w:val="24"/>
          <w:szCs w:val="24"/>
        </w:rPr>
        <w:t>Strong suggestion that elders existed in churches of Thessalonica (1 Thess 5:12) and Rome (Heb 13:17)</w:t>
      </w:r>
      <w:r w:rsidR="000E10E3">
        <w:rPr>
          <w:bCs/>
          <w:sz w:val="24"/>
          <w:szCs w:val="24"/>
        </w:rPr>
        <w:t>.</w:t>
      </w:r>
    </w:p>
    <w:p w14:paraId="6CA639F6" w14:textId="77777777" w:rsidR="00E21DC5" w:rsidRPr="00E850F2" w:rsidRDefault="00E21DC5" w:rsidP="00E21DC5">
      <w:pPr>
        <w:spacing w:after="0" w:line="240" w:lineRule="auto"/>
        <w:rPr>
          <w:bCs/>
          <w:sz w:val="24"/>
          <w:szCs w:val="24"/>
        </w:rPr>
      </w:pPr>
    </w:p>
    <w:p w14:paraId="24B18991" w14:textId="437C0E4F" w:rsidR="00E850F2" w:rsidRPr="00E850F2" w:rsidRDefault="00E850F2" w:rsidP="00E850F2">
      <w:pPr>
        <w:numPr>
          <w:ilvl w:val="0"/>
          <w:numId w:val="19"/>
        </w:numPr>
        <w:spacing w:after="0" w:line="240" w:lineRule="auto"/>
        <w:rPr>
          <w:bCs/>
          <w:sz w:val="24"/>
          <w:szCs w:val="24"/>
        </w:rPr>
      </w:pPr>
      <w:r w:rsidRPr="00E850F2">
        <w:rPr>
          <w:bCs/>
          <w:sz w:val="24"/>
          <w:szCs w:val="24"/>
        </w:rPr>
        <w:t xml:space="preserve">Instructions about </w:t>
      </w:r>
      <w:r w:rsidR="000E10E3">
        <w:rPr>
          <w:bCs/>
          <w:sz w:val="24"/>
          <w:szCs w:val="24"/>
        </w:rPr>
        <w:t>E</w:t>
      </w:r>
      <w:r w:rsidRPr="00E850F2">
        <w:rPr>
          <w:bCs/>
          <w:sz w:val="24"/>
          <w:szCs w:val="24"/>
        </w:rPr>
        <w:t xml:space="preserve">lders </w:t>
      </w:r>
      <w:r w:rsidR="000E10E3">
        <w:rPr>
          <w:bCs/>
          <w:sz w:val="24"/>
          <w:szCs w:val="24"/>
        </w:rPr>
        <w:t>G</w:t>
      </w:r>
      <w:r w:rsidRPr="00E850F2">
        <w:rPr>
          <w:bCs/>
          <w:sz w:val="24"/>
          <w:szCs w:val="24"/>
        </w:rPr>
        <w:t xml:space="preserve">iven to </w:t>
      </w:r>
      <w:r w:rsidR="000E10E3">
        <w:rPr>
          <w:bCs/>
          <w:sz w:val="24"/>
          <w:szCs w:val="24"/>
        </w:rPr>
        <w:t>C</w:t>
      </w:r>
      <w:r w:rsidRPr="00E850F2">
        <w:rPr>
          <w:bCs/>
          <w:sz w:val="24"/>
          <w:szCs w:val="24"/>
        </w:rPr>
        <w:t>hurches</w:t>
      </w:r>
    </w:p>
    <w:p w14:paraId="49F74A4E" w14:textId="7665959A" w:rsidR="00E850F2" w:rsidRPr="00E850F2" w:rsidRDefault="00E850F2" w:rsidP="00E850F2">
      <w:pPr>
        <w:numPr>
          <w:ilvl w:val="0"/>
          <w:numId w:val="20"/>
        </w:numPr>
        <w:spacing w:after="0" w:line="240" w:lineRule="auto"/>
        <w:rPr>
          <w:bCs/>
          <w:sz w:val="24"/>
          <w:szCs w:val="24"/>
        </w:rPr>
      </w:pPr>
      <w:r w:rsidRPr="00E850F2">
        <w:rPr>
          <w:bCs/>
          <w:sz w:val="24"/>
          <w:szCs w:val="24"/>
        </w:rPr>
        <w:t>James instructs those who are sick to call for elders of the church (Ja</w:t>
      </w:r>
      <w:r w:rsidR="000E10E3">
        <w:rPr>
          <w:bCs/>
          <w:sz w:val="24"/>
          <w:szCs w:val="24"/>
        </w:rPr>
        <w:t>mes</w:t>
      </w:r>
      <w:r w:rsidRPr="00E850F2">
        <w:rPr>
          <w:bCs/>
          <w:sz w:val="24"/>
          <w:szCs w:val="24"/>
        </w:rPr>
        <w:t xml:space="preserve"> 5:14)</w:t>
      </w:r>
      <w:r w:rsidR="000E10E3">
        <w:rPr>
          <w:bCs/>
          <w:sz w:val="24"/>
          <w:szCs w:val="24"/>
        </w:rPr>
        <w:t>.</w:t>
      </w:r>
    </w:p>
    <w:p w14:paraId="2EEA68E1" w14:textId="3ACD9632" w:rsidR="00E850F2" w:rsidRPr="00E850F2" w:rsidRDefault="00E850F2" w:rsidP="00E850F2">
      <w:pPr>
        <w:numPr>
          <w:ilvl w:val="0"/>
          <w:numId w:val="20"/>
        </w:numPr>
        <w:spacing w:after="0" w:line="240" w:lineRule="auto"/>
        <w:rPr>
          <w:bCs/>
          <w:sz w:val="24"/>
          <w:szCs w:val="24"/>
        </w:rPr>
      </w:pPr>
      <w:r w:rsidRPr="00E850F2">
        <w:rPr>
          <w:bCs/>
          <w:sz w:val="24"/>
          <w:szCs w:val="24"/>
        </w:rPr>
        <w:t>Paul instructs the Ephesian church to financially support elders who labor at “teaching and preaching” (1 Tim 5:17</w:t>
      </w:r>
      <w:r w:rsidR="000E10E3">
        <w:rPr>
          <w:bCs/>
          <w:sz w:val="24"/>
          <w:szCs w:val="24"/>
        </w:rPr>
        <w:t>–</w:t>
      </w:r>
      <w:r w:rsidRPr="00E850F2">
        <w:rPr>
          <w:bCs/>
          <w:sz w:val="24"/>
          <w:szCs w:val="24"/>
        </w:rPr>
        <w:t>18)</w:t>
      </w:r>
      <w:r w:rsidR="000E10E3">
        <w:rPr>
          <w:bCs/>
          <w:sz w:val="24"/>
          <w:szCs w:val="24"/>
        </w:rPr>
        <w:t>.</w:t>
      </w:r>
    </w:p>
    <w:p w14:paraId="71C651B5" w14:textId="218E76BF" w:rsidR="00E850F2" w:rsidRPr="00E850F2" w:rsidRDefault="00E850F2" w:rsidP="00E850F2">
      <w:pPr>
        <w:numPr>
          <w:ilvl w:val="0"/>
          <w:numId w:val="20"/>
        </w:numPr>
        <w:spacing w:after="0" w:line="240" w:lineRule="auto"/>
        <w:rPr>
          <w:bCs/>
          <w:sz w:val="24"/>
          <w:szCs w:val="24"/>
        </w:rPr>
      </w:pPr>
      <w:r w:rsidRPr="00E850F2">
        <w:rPr>
          <w:bCs/>
          <w:sz w:val="24"/>
          <w:szCs w:val="24"/>
        </w:rPr>
        <w:t>Paul instructs churches about protecting elders from false accusation, discipling elders who sin</w:t>
      </w:r>
      <w:r w:rsidR="000E10E3">
        <w:rPr>
          <w:bCs/>
          <w:sz w:val="24"/>
          <w:szCs w:val="24"/>
        </w:rPr>
        <w:t>,</w:t>
      </w:r>
      <w:r w:rsidRPr="00E850F2">
        <w:rPr>
          <w:bCs/>
          <w:sz w:val="24"/>
          <w:szCs w:val="24"/>
        </w:rPr>
        <w:t xml:space="preserve"> and restoring fallen elders (1 Tim 5:19</w:t>
      </w:r>
      <w:r w:rsidR="000E10E3">
        <w:rPr>
          <w:bCs/>
          <w:sz w:val="24"/>
          <w:szCs w:val="24"/>
        </w:rPr>
        <w:t>–</w:t>
      </w:r>
      <w:r w:rsidRPr="00E850F2">
        <w:rPr>
          <w:bCs/>
          <w:sz w:val="24"/>
          <w:szCs w:val="24"/>
        </w:rPr>
        <w:t>22)</w:t>
      </w:r>
      <w:r w:rsidR="000E10E3">
        <w:rPr>
          <w:bCs/>
          <w:sz w:val="24"/>
          <w:szCs w:val="24"/>
        </w:rPr>
        <w:t>.</w:t>
      </w:r>
    </w:p>
    <w:p w14:paraId="60398204" w14:textId="5D4833B4" w:rsidR="00E850F2" w:rsidRPr="00E850F2" w:rsidRDefault="00E850F2" w:rsidP="00E850F2">
      <w:pPr>
        <w:numPr>
          <w:ilvl w:val="0"/>
          <w:numId w:val="20"/>
        </w:numPr>
        <w:spacing w:after="0" w:line="240" w:lineRule="auto"/>
        <w:rPr>
          <w:bCs/>
          <w:sz w:val="24"/>
          <w:szCs w:val="24"/>
        </w:rPr>
      </w:pPr>
      <w:r w:rsidRPr="00E850F2">
        <w:rPr>
          <w:bCs/>
          <w:sz w:val="24"/>
          <w:szCs w:val="24"/>
        </w:rPr>
        <w:t>Paul instructs the church as to the proper qualifications for eldership (1 Tim 3:</w:t>
      </w:r>
      <w:r w:rsidR="000E10E3">
        <w:rPr>
          <w:bCs/>
          <w:sz w:val="24"/>
          <w:szCs w:val="24"/>
        </w:rPr>
        <w:t>1–</w:t>
      </w:r>
      <w:r w:rsidRPr="00E850F2">
        <w:rPr>
          <w:bCs/>
          <w:sz w:val="24"/>
          <w:szCs w:val="24"/>
        </w:rPr>
        <w:t>7; Titus 1:5-9)</w:t>
      </w:r>
      <w:r w:rsidR="000E10E3">
        <w:rPr>
          <w:bCs/>
          <w:sz w:val="24"/>
          <w:szCs w:val="24"/>
        </w:rPr>
        <w:t>.</w:t>
      </w:r>
    </w:p>
    <w:p w14:paraId="193DB7A3" w14:textId="35F4634C" w:rsidR="00E850F2" w:rsidRPr="00E850F2" w:rsidRDefault="00E850F2" w:rsidP="00E850F2">
      <w:pPr>
        <w:numPr>
          <w:ilvl w:val="0"/>
          <w:numId w:val="20"/>
        </w:numPr>
        <w:spacing w:after="0" w:line="240" w:lineRule="auto"/>
        <w:rPr>
          <w:bCs/>
          <w:sz w:val="24"/>
          <w:szCs w:val="24"/>
        </w:rPr>
      </w:pPr>
      <w:r w:rsidRPr="00E850F2">
        <w:rPr>
          <w:bCs/>
          <w:sz w:val="24"/>
          <w:szCs w:val="24"/>
        </w:rPr>
        <w:t>Paul affirms that those who desire to do the work of an elder desire a noble work (1 Tim 3:1)</w:t>
      </w:r>
      <w:r w:rsidR="000E10E3">
        <w:rPr>
          <w:bCs/>
          <w:sz w:val="24"/>
          <w:szCs w:val="24"/>
        </w:rPr>
        <w:t>.</w:t>
      </w:r>
    </w:p>
    <w:p w14:paraId="6FBA9612" w14:textId="7B922B74" w:rsidR="00E850F2" w:rsidRPr="00E850F2" w:rsidRDefault="00E850F2" w:rsidP="00E850F2">
      <w:pPr>
        <w:numPr>
          <w:ilvl w:val="0"/>
          <w:numId w:val="20"/>
        </w:numPr>
        <w:spacing w:after="0" w:line="240" w:lineRule="auto"/>
        <w:rPr>
          <w:bCs/>
          <w:sz w:val="24"/>
          <w:szCs w:val="24"/>
        </w:rPr>
      </w:pPr>
      <w:r w:rsidRPr="00E850F2">
        <w:rPr>
          <w:bCs/>
          <w:sz w:val="24"/>
          <w:szCs w:val="24"/>
        </w:rPr>
        <w:t>Peter instructs the young men to submit to the elders (1 Peter 5:5)</w:t>
      </w:r>
      <w:r w:rsidR="000E10E3">
        <w:rPr>
          <w:bCs/>
          <w:sz w:val="24"/>
          <w:szCs w:val="24"/>
        </w:rPr>
        <w:t>.</w:t>
      </w:r>
    </w:p>
    <w:p w14:paraId="641C10AC" w14:textId="319A00F8" w:rsidR="00E850F2" w:rsidRPr="00E850F2" w:rsidRDefault="00E850F2" w:rsidP="00E850F2">
      <w:pPr>
        <w:numPr>
          <w:ilvl w:val="0"/>
          <w:numId w:val="20"/>
        </w:numPr>
        <w:spacing w:after="0" w:line="240" w:lineRule="auto"/>
        <w:rPr>
          <w:bCs/>
          <w:sz w:val="24"/>
          <w:szCs w:val="24"/>
        </w:rPr>
      </w:pPr>
      <w:r w:rsidRPr="00E850F2">
        <w:rPr>
          <w:bCs/>
          <w:sz w:val="24"/>
          <w:szCs w:val="24"/>
        </w:rPr>
        <w:t>The writer of Hebrews instructs his readers to obey and submit to the elders (Heb 13:17)</w:t>
      </w:r>
      <w:r w:rsidR="000E10E3">
        <w:rPr>
          <w:bCs/>
          <w:sz w:val="24"/>
          <w:szCs w:val="24"/>
        </w:rPr>
        <w:t>.</w:t>
      </w:r>
    </w:p>
    <w:p w14:paraId="23B87220" w14:textId="1FBCABB7" w:rsidR="00E850F2" w:rsidRPr="00E850F2" w:rsidRDefault="00E850F2" w:rsidP="00E850F2">
      <w:pPr>
        <w:numPr>
          <w:ilvl w:val="0"/>
          <w:numId w:val="20"/>
        </w:numPr>
        <w:spacing w:after="0" w:line="240" w:lineRule="auto"/>
        <w:rPr>
          <w:bCs/>
          <w:sz w:val="24"/>
          <w:szCs w:val="24"/>
        </w:rPr>
      </w:pPr>
      <w:r w:rsidRPr="00E850F2">
        <w:rPr>
          <w:bCs/>
          <w:sz w:val="24"/>
          <w:szCs w:val="24"/>
        </w:rPr>
        <w:t>Paul teaches that elders are the household stewards, leaders, instructors</w:t>
      </w:r>
      <w:r w:rsidR="000E10E3">
        <w:rPr>
          <w:bCs/>
          <w:sz w:val="24"/>
          <w:szCs w:val="24"/>
        </w:rPr>
        <w:t>,</w:t>
      </w:r>
      <w:r w:rsidRPr="00E850F2">
        <w:rPr>
          <w:bCs/>
          <w:sz w:val="24"/>
          <w:szCs w:val="24"/>
        </w:rPr>
        <w:t xml:space="preserve"> and teachers of the local church (Titus 1:7</w:t>
      </w:r>
      <w:r w:rsidR="000E10E3">
        <w:rPr>
          <w:bCs/>
          <w:sz w:val="24"/>
          <w:szCs w:val="24"/>
        </w:rPr>
        <w:t>, 9</w:t>
      </w:r>
      <w:r w:rsidRPr="00E850F2">
        <w:rPr>
          <w:bCs/>
          <w:sz w:val="24"/>
          <w:szCs w:val="24"/>
        </w:rPr>
        <w:t>; 1 Thess 5:12)</w:t>
      </w:r>
      <w:r w:rsidR="000E10E3">
        <w:rPr>
          <w:bCs/>
          <w:sz w:val="24"/>
          <w:szCs w:val="24"/>
        </w:rPr>
        <w:t>.</w:t>
      </w:r>
    </w:p>
    <w:p w14:paraId="75FEEEB8" w14:textId="48B6E688" w:rsidR="00E850F2" w:rsidRDefault="00E850F2" w:rsidP="00E850F2">
      <w:pPr>
        <w:numPr>
          <w:ilvl w:val="0"/>
          <w:numId w:val="20"/>
        </w:numPr>
        <w:spacing w:after="0" w:line="240" w:lineRule="auto"/>
        <w:rPr>
          <w:bCs/>
          <w:sz w:val="24"/>
          <w:szCs w:val="24"/>
        </w:rPr>
      </w:pPr>
      <w:r w:rsidRPr="00E850F2">
        <w:rPr>
          <w:bCs/>
          <w:sz w:val="24"/>
          <w:szCs w:val="24"/>
        </w:rPr>
        <w:t>Paul instructs the church to acknowledge, love and live at peace with its elders (1 Thess 5:12</w:t>
      </w:r>
      <w:r w:rsidR="000E10E3">
        <w:rPr>
          <w:bCs/>
          <w:sz w:val="24"/>
          <w:szCs w:val="24"/>
        </w:rPr>
        <w:t>–</w:t>
      </w:r>
      <w:r w:rsidRPr="00E850F2">
        <w:rPr>
          <w:bCs/>
          <w:sz w:val="24"/>
          <w:szCs w:val="24"/>
        </w:rPr>
        <w:t>13)</w:t>
      </w:r>
      <w:r w:rsidR="000E10E3">
        <w:rPr>
          <w:bCs/>
          <w:sz w:val="24"/>
          <w:szCs w:val="24"/>
        </w:rPr>
        <w:t>.</w:t>
      </w:r>
    </w:p>
    <w:p w14:paraId="6E6C9664" w14:textId="77777777" w:rsidR="00E21DC5" w:rsidRPr="00E850F2" w:rsidRDefault="00E21DC5" w:rsidP="00E21DC5">
      <w:pPr>
        <w:spacing w:after="0" w:line="240" w:lineRule="auto"/>
        <w:rPr>
          <w:bCs/>
          <w:sz w:val="24"/>
          <w:szCs w:val="24"/>
        </w:rPr>
      </w:pPr>
    </w:p>
    <w:p w14:paraId="5018F26B" w14:textId="36E2838B" w:rsidR="00E850F2" w:rsidRPr="00E850F2" w:rsidRDefault="00E850F2" w:rsidP="00E850F2">
      <w:pPr>
        <w:numPr>
          <w:ilvl w:val="0"/>
          <w:numId w:val="19"/>
        </w:numPr>
        <w:spacing w:after="0" w:line="240" w:lineRule="auto"/>
        <w:rPr>
          <w:bCs/>
          <w:sz w:val="24"/>
          <w:szCs w:val="24"/>
        </w:rPr>
      </w:pPr>
      <w:r w:rsidRPr="00E850F2">
        <w:rPr>
          <w:bCs/>
          <w:sz w:val="24"/>
          <w:szCs w:val="24"/>
        </w:rPr>
        <w:t>Instruction</w:t>
      </w:r>
      <w:r w:rsidR="000E10E3">
        <w:rPr>
          <w:bCs/>
          <w:sz w:val="24"/>
          <w:szCs w:val="24"/>
        </w:rPr>
        <w:t>s</w:t>
      </w:r>
      <w:r w:rsidRPr="00E850F2">
        <w:rPr>
          <w:bCs/>
          <w:sz w:val="24"/>
          <w:szCs w:val="24"/>
        </w:rPr>
        <w:t xml:space="preserve"> </w:t>
      </w:r>
      <w:r w:rsidR="000E10E3">
        <w:rPr>
          <w:bCs/>
          <w:sz w:val="24"/>
          <w:szCs w:val="24"/>
        </w:rPr>
        <w:t>G</w:t>
      </w:r>
      <w:r w:rsidRPr="00E850F2">
        <w:rPr>
          <w:bCs/>
          <w:sz w:val="24"/>
          <w:szCs w:val="24"/>
        </w:rPr>
        <w:t xml:space="preserve">iven </w:t>
      </w:r>
      <w:r w:rsidR="000E10E3">
        <w:rPr>
          <w:bCs/>
          <w:sz w:val="24"/>
          <w:szCs w:val="24"/>
        </w:rPr>
        <w:t>D</w:t>
      </w:r>
      <w:r w:rsidRPr="00E850F2">
        <w:rPr>
          <w:bCs/>
          <w:sz w:val="24"/>
          <w:szCs w:val="24"/>
        </w:rPr>
        <w:t xml:space="preserve">irectly to </w:t>
      </w:r>
      <w:r w:rsidR="000E10E3">
        <w:rPr>
          <w:bCs/>
          <w:sz w:val="24"/>
          <w:szCs w:val="24"/>
        </w:rPr>
        <w:t>E</w:t>
      </w:r>
      <w:r w:rsidRPr="00E850F2">
        <w:rPr>
          <w:bCs/>
          <w:sz w:val="24"/>
          <w:szCs w:val="24"/>
        </w:rPr>
        <w:t>lders</w:t>
      </w:r>
    </w:p>
    <w:p w14:paraId="6818CA29" w14:textId="2ADD3095" w:rsidR="00E850F2" w:rsidRPr="00E850F2" w:rsidRDefault="00E850F2" w:rsidP="00E850F2">
      <w:pPr>
        <w:numPr>
          <w:ilvl w:val="0"/>
          <w:numId w:val="20"/>
        </w:numPr>
        <w:spacing w:after="0" w:line="240" w:lineRule="auto"/>
        <w:rPr>
          <w:bCs/>
          <w:sz w:val="24"/>
          <w:szCs w:val="24"/>
        </w:rPr>
      </w:pPr>
      <w:r w:rsidRPr="00E850F2">
        <w:rPr>
          <w:bCs/>
          <w:sz w:val="24"/>
          <w:szCs w:val="24"/>
        </w:rPr>
        <w:t>To pray and anoint the sick with oil (James 5:14)</w:t>
      </w:r>
      <w:r w:rsidR="000E10E3">
        <w:rPr>
          <w:bCs/>
          <w:sz w:val="24"/>
          <w:szCs w:val="24"/>
        </w:rPr>
        <w:t>.</w:t>
      </w:r>
    </w:p>
    <w:p w14:paraId="1A107830" w14:textId="2E6060D6" w:rsidR="00E850F2" w:rsidRPr="00E850F2" w:rsidRDefault="00E850F2" w:rsidP="00E850F2">
      <w:pPr>
        <w:numPr>
          <w:ilvl w:val="0"/>
          <w:numId w:val="20"/>
        </w:numPr>
        <w:spacing w:after="0" w:line="240" w:lineRule="auto"/>
        <w:rPr>
          <w:bCs/>
          <w:sz w:val="24"/>
          <w:szCs w:val="24"/>
        </w:rPr>
      </w:pPr>
      <w:r w:rsidRPr="00E850F2">
        <w:rPr>
          <w:bCs/>
          <w:sz w:val="24"/>
          <w:szCs w:val="24"/>
        </w:rPr>
        <w:t>To oversee the local church (1 Pet 5:1</w:t>
      </w:r>
      <w:r w:rsidR="000E10E3">
        <w:rPr>
          <w:bCs/>
          <w:sz w:val="24"/>
          <w:szCs w:val="24"/>
        </w:rPr>
        <w:t>–</w:t>
      </w:r>
      <w:r w:rsidRPr="00E850F2">
        <w:rPr>
          <w:bCs/>
          <w:sz w:val="24"/>
          <w:szCs w:val="24"/>
        </w:rPr>
        <w:t>2)</w:t>
      </w:r>
      <w:r w:rsidR="000E10E3">
        <w:rPr>
          <w:bCs/>
          <w:sz w:val="24"/>
          <w:szCs w:val="24"/>
        </w:rPr>
        <w:t>.</w:t>
      </w:r>
    </w:p>
    <w:p w14:paraId="04DF957E" w14:textId="30F78FCB" w:rsidR="00E850F2" w:rsidRPr="00E850F2" w:rsidRDefault="00E850F2" w:rsidP="00E850F2">
      <w:pPr>
        <w:numPr>
          <w:ilvl w:val="0"/>
          <w:numId w:val="20"/>
        </w:numPr>
        <w:spacing w:after="0" w:line="240" w:lineRule="auto"/>
        <w:rPr>
          <w:bCs/>
          <w:sz w:val="24"/>
          <w:szCs w:val="24"/>
        </w:rPr>
      </w:pPr>
      <w:r w:rsidRPr="00E850F2">
        <w:rPr>
          <w:bCs/>
          <w:sz w:val="24"/>
          <w:szCs w:val="24"/>
        </w:rPr>
        <w:t>Warning against being too authoritative (1 Pet 5:3)</w:t>
      </w:r>
      <w:r w:rsidR="000E10E3">
        <w:rPr>
          <w:bCs/>
          <w:sz w:val="24"/>
          <w:szCs w:val="24"/>
        </w:rPr>
        <w:t>.</w:t>
      </w:r>
    </w:p>
    <w:p w14:paraId="1076C444" w14:textId="22ED3677" w:rsidR="00E850F2" w:rsidRPr="00E850F2" w:rsidRDefault="00E850F2" w:rsidP="00E850F2">
      <w:pPr>
        <w:numPr>
          <w:ilvl w:val="0"/>
          <w:numId w:val="20"/>
        </w:numPr>
        <w:spacing w:after="0" w:line="240" w:lineRule="auto"/>
        <w:rPr>
          <w:bCs/>
          <w:sz w:val="24"/>
          <w:szCs w:val="24"/>
        </w:rPr>
      </w:pPr>
      <w:r w:rsidRPr="00E850F2">
        <w:rPr>
          <w:bCs/>
          <w:sz w:val="24"/>
          <w:szCs w:val="24"/>
        </w:rPr>
        <w:lastRenderedPageBreak/>
        <w:t xml:space="preserve">Promises elders that when Jesus </w:t>
      </w:r>
      <w:r w:rsidR="000E10E3" w:rsidRPr="00E850F2">
        <w:rPr>
          <w:bCs/>
          <w:sz w:val="24"/>
          <w:szCs w:val="24"/>
        </w:rPr>
        <w:t>returns,</w:t>
      </w:r>
      <w:r w:rsidRPr="00E850F2">
        <w:rPr>
          <w:bCs/>
          <w:sz w:val="24"/>
          <w:szCs w:val="24"/>
        </w:rPr>
        <w:t xml:space="preserve"> they will receive “the unfading crown of glory” (1 Pet 5:4)</w:t>
      </w:r>
      <w:r w:rsidR="000E10E3">
        <w:rPr>
          <w:bCs/>
          <w:sz w:val="24"/>
          <w:szCs w:val="24"/>
        </w:rPr>
        <w:t>.</w:t>
      </w:r>
    </w:p>
    <w:p w14:paraId="37540EBD" w14:textId="08C8F721" w:rsidR="00E850F2" w:rsidRPr="00E850F2" w:rsidRDefault="00E850F2" w:rsidP="00E850F2">
      <w:pPr>
        <w:numPr>
          <w:ilvl w:val="0"/>
          <w:numId w:val="20"/>
        </w:numPr>
        <w:spacing w:after="0" w:line="240" w:lineRule="auto"/>
        <w:rPr>
          <w:bCs/>
          <w:sz w:val="24"/>
          <w:szCs w:val="24"/>
        </w:rPr>
      </w:pPr>
      <w:r w:rsidRPr="00E850F2">
        <w:rPr>
          <w:bCs/>
          <w:sz w:val="24"/>
          <w:szCs w:val="24"/>
        </w:rPr>
        <w:t>They are to be clothed with humility (1 Pe</w:t>
      </w:r>
      <w:r w:rsidR="000E10E3">
        <w:rPr>
          <w:bCs/>
          <w:sz w:val="24"/>
          <w:szCs w:val="24"/>
        </w:rPr>
        <w:t>t</w:t>
      </w:r>
      <w:r w:rsidRPr="00E850F2">
        <w:rPr>
          <w:bCs/>
          <w:sz w:val="24"/>
          <w:szCs w:val="24"/>
        </w:rPr>
        <w:t xml:space="preserve"> 5:5)</w:t>
      </w:r>
      <w:r w:rsidR="000E10E3">
        <w:rPr>
          <w:bCs/>
          <w:sz w:val="24"/>
          <w:szCs w:val="24"/>
        </w:rPr>
        <w:t>.</w:t>
      </w:r>
    </w:p>
    <w:p w14:paraId="2EC63EAE" w14:textId="20BD5FCB" w:rsidR="00E850F2" w:rsidRPr="00E850F2" w:rsidRDefault="00E850F2" w:rsidP="00E850F2">
      <w:pPr>
        <w:numPr>
          <w:ilvl w:val="0"/>
          <w:numId w:val="20"/>
        </w:numPr>
        <w:spacing w:after="0" w:line="240" w:lineRule="auto"/>
        <w:rPr>
          <w:bCs/>
          <w:sz w:val="24"/>
          <w:szCs w:val="24"/>
        </w:rPr>
      </w:pPr>
      <w:r w:rsidRPr="00E850F2">
        <w:rPr>
          <w:bCs/>
          <w:sz w:val="24"/>
          <w:szCs w:val="24"/>
        </w:rPr>
        <w:t>Reminded that the Holy Spirit placed them in the church as overseers to pastor the church of God (Acts 20:31)</w:t>
      </w:r>
      <w:r w:rsidR="000E10E3">
        <w:rPr>
          <w:bCs/>
          <w:sz w:val="24"/>
          <w:szCs w:val="24"/>
        </w:rPr>
        <w:t>.</w:t>
      </w:r>
    </w:p>
    <w:p w14:paraId="065F60C5" w14:textId="1C10A812" w:rsidR="00E850F2" w:rsidRPr="00E850F2" w:rsidRDefault="00E850F2" w:rsidP="00E850F2">
      <w:pPr>
        <w:numPr>
          <w:ilvl w:val="0"/>
          <w:numId w:val="20"/>
        </w:numPr>
        <w:spacing w:after="0" w:line="240" w:lineRule="auto"/>
        <w:rPr>
          <w:bCs/>
          <w:sz w:val="24"/>
          <w:szCs w:val="24"/>
        </w:rPr>
      </w:pPr>
      <w:r w:rsidRPr="00E850F2">
        <w:rPr>
          <w:bCs/>
          <w:sz w:val="24"/>
          <w:szCs w:val="24"/>
        </w:rPr>
        <w:t>To work hard, help the needy and be generous like Jesus (Acts 20:35)</w:t>
      </w:r>
      <w:r w:rsidR="000E10E3">
        <w:rPr>
          <w:bCs/>
          <w:sz w:val="24"/>
          <w:szCs w:val="24"/>
        </w:rPr>
        <w:t>.</w:t>
      </w:r>
    </w:p>
    <w:p w14:paraId="14102AF4" w14:textId="460C6C4B" w:rsidR="00E850F2" w:rsidRDefault="00E850F2" w:rsidP="00E850F2">
      <w:pPr>
        <w:numPr>
          <w:ilvl w:val="0"/>
          <w:numId w:val="20"/>
        </w:numPr>
        <w:spacing w:after="0" w:line="240" w:lineRule="auto"/>
        <w:rPr>
          <w:bCs/>
          <w:sz w:val="24"/>
          <w:szCs w:val="24"/>
        </w:rPr>
      </w:pPr>
      <w:r w:rsidRPr="00E850F2">
        <w:rPr>
          <w:bCs/>
          <w:sz w:val="24"/>
          <w:szCs w:val="24"/>
        </w:rPr>
        <w:t>Live at peace with the congregation (1 Thess 5:13)</w:t>
      </w:r>
      <w:r w:rsidR="000E10E3">
        <w:rPr>
          <w:bCs/>
          <w:sz w:val="24"/>
          <w:szCs w:val="24"/>
        </w:rPr>
        <w:t>.</w:t>
      </w:r>
    </w:p>
    <w:p w14:paraId="607A8A31" w14:textId="77777777" w:rsidR="00E21DC5" w:rsidRPr="00E850F2" w:rsidRDefault="00E21DC5" w:rsidP="00E21DC5">
      <w:pPr>
        <w:spacing w:after="0" w:line="240" w:lineRule="auto"/>
        <w:rPr>
          <w:bCs/>
          <w:sz w:val="24"/>
          <w:szCs w:val="24"/>
        </w:rPr>
      </w:pPr>
    </w:p>
    <w:p w14:paraId="4B4C8DC2" w14:textId="16419014" w:rsidR="00E850F2" w:rsidRPr="00E850F2" w:rsidRDefault="00E850F2" w:rsidP="00E850F2">
      <w:pPr>
        <w:numPr>
          <w:ilvl w:val="0"/>
          <w:numId w:val="19"/>
        </w:numPr>
        <w:spacing w:after="0" w:line="240" w:lineRule="auto"/>
        <w:rPr>
          <w:bCs/>
          <w:sz w:val="24"/>
          <w:szCs w:val="24"/>
        </w:rPr>
      </w:pPr>
      <w:r w:rsidRPr="00E850F2">
        <w:rPr>
          <w:bCs/>
          <w:sz w:val="24"/>
          <w:szCs w:val="24"/>
        </w:rPr>
        <w:t xml:space="preserve">Eldership </w:t>
      </w:r>
      <w:r w:rsidR="000E10E3">
        <w:rPr>
          <w:bCs/>
          <w:sz w:val="24"/>
          <w:szCs w:val="24"/>
        </w:rPr>
        <w:t>B</w:t>
      </w:r>
      <w:r w:rsidRPr="00E850F2">
        <w:rPr>
          <w:bCs/>
          <w:sz w:val="24"/>
          <w:szCs w:val="24"/>
        </w:rPr>
        <w:t xml:space="preserve">est </w:t>
      </w:r>
      <w:r w:rsidR="000E10E3">
        <w:rPr>
          <w:bCs/>
          <w:sz w:val="24"/>
          <w:szCs w:val="24"/>
        </w:rPr>
        <w:t>H</w:t>
      </w:r>
      <w:r w:rsidRPr="00E850F2">
        <w:rPr>
          <w:bCs/>
          <w:sz w:val="24"/>
          <w:szCs w:val="24"/>
        </w:rPr>
        <w:t xml:space="preserve">armonizes with the </w:t>
      </w:r>
      <w:r w:rsidR="000E10E3">
        <w:rPr>
          <w:bCs/>
          <w:sz w:val="24"/>
          <w:szCs w:val="24"/>
        </w:rPr>
        <w:t>T</w:t>
      </w:r>
      <w:r w:rsidRPr="00E850F2">
        <w:rPr>
          <w:bCs/>
          <w:sz w:val="24"/>
          <w:szCs w:val="24"/>
        </w:rPr>
        <w:t xml:space="preserve">rue </w:t>
      </w:r>
      <w:r w:rsidR="000E10E3">
        <w:rPr>
          <w:bCs/>
          <w:sz w:val="24"/>
          <w:szCs w:val="24"/>
        </w:rPr>
        <w:t>N</w:t>
      </w:r>
      <w:r w:rsidRPr="00E850F2">
        <w:rPr>
          <w:bCs/>
          <w:sz w:val="24"/>
          <w:szCs w:val="24"/>
        </w:rPr>
        <w:t xml:space="preserve">ature of the </w:t>
      </w:r>
      <w:r w:rsidR="000E10E3">
        <w:rPr>
          <w:bCs/>
          <w:sz w:val="24"/>
          <w:szCs w:val="24"/>
        </w:rPr>
        <w:t>C</w:t>
      </w:r>
      <w:r w:rsidRPr="00E850F2">
        <w:rPr>
          <w:bCs/>
          <w:sz w:val="24"/>
          <w:szCs w:val="24"/>
        </w:rPr>
        <w:t xml:space="preserve">hurch as a </w:t>
      </w:r>
      <w:r w:rsidR="000E10E3">
        <w:rPr>
          <w:bCs/>
          <w:sz w:val="24"/>
          <w:szCs w:val="24"/>
        </w:rPr>
        <w:t>F</w:t>
      </w:r>
      <w:r w:rsidRPr="00E850F2">
        <w:rPr>
          <w:bCs/>
          <w:sz w:val="24"/>
          <w:szCs w:val="24"/>
        </w:rPr>
        <w:t>amily</w:t>
      </w:r>
    </w:p>
    <w:p w14:paraId="52E73161" w14:textId="705F6526" w:rsidR="00E850F2" w:rsidRPr="00E850F2" w:rsidRDefault="00E850F2" w:rsidP="00E850F2">
      <w:pPr>
        <w:numPr>
          <w:ilvl w:val="0"/>
          <w:numId w:val="20"/>
        </w:numPr>
        <w:spacing w:after="0" w:line="240" w:lineRule="auto"/>
        <w:rPr>
          <w:bCs/>
          <w:sz w:val="24"/>
          <w:szCs w:val="24"/>
        </w:rPr>
      </w:pPr>
      <w:r w:rsidRPr="00E850F2">
        <w:rPr>
          <w:bCs/>
          <w:sz w:val="24"/>
          <w:szCs w:val="24"/>
        </w:rPr>
        <w:t>Believers in a local church are a “the brotherhood” (1 Pe</w:t>
      </w:r>
      <w:r w:rsidR="000E10E3">
        <w:rPr>
          <w:bCs/>
          <w:sz w:val="24"/>
          <w:szCs w:val="24"/>
        </w:rPr>
        <w:t>t</w:t>
      </w:r>
      <w:r w:rsidRPr="00E850F2">
        <w:rPr>
          <w:bCs/>
          <w:sz w:val="24"/>
          <w:szCs w:val="24"/>
        </w:rPr>
        <w:t xml:space="preserve"> 2:17; 5:9)</w:t>
      </w:r>
      <w:r w:rsidR="000E10E3">
        <w:rPr>
          <w:bCs/>
          <w:sz w:val="24"/>
          <w:szCs w:val="24"/>
        </w:rPr>
        <w:t>.</w:t>
      </w:r>
    </w:p>
    <w:p w14:paraId="0A5E3148" w14:textId="16759F55" w:rsidR="00E850F2" w:rsidRPr="00E850F2" w:rsidRDefault="00E850F2" w:rsidP="00E850F2">
      <w:pPr>
        <w:numPr>
          <w:ilvl w:val="0"/>
          <w:numId w:val="20"/>
        </w:numPr>
        <w:spacing w:after="0" w:line="240" w:lineRule="auto"/>
        <w:rPr>
          <w:bCs/>
          <w:sz w:val="24"/>
          <w:szCs w:val="24"/>
        </w:rPr>
      </w:pPr>
      <w:r w:rsidRPr="00E850F2">
        <w:rPr>
          <w:bCs/>
          <w:sz w:val="24"/>
          <w:szCs w:val="24"/>
        </w:rPr>
        <w:t>Early Christians met in homes (Rom 16:5; 1 Cor 16:19; Col 4:15; Phlm 2)</w:t>
      </w:r>
      <w:r w:rsidR="000E10E3">
        <w:rPr>
          <w:bCs/>
          <w:sz w:val="24"/>
          <w:szCs w:val="24"/>
        </w:rPr>
        <w:t>.</w:t>
      </w:r>
    </w:p>
    <w:p w14:paraId="5A953EDE" w14:textId="35D4C092" w:rsidR="00E850F2" w:rsidRPr="00E850F2" w:rsidRDefault="00E850F2" w:rsidP="00E850F2">
      <w:pPr>
        <w:numPr>
          <w:ilvl w:val="0"/>
          <w:numId w:val="20"/>
        </w:numPr>
        <w:spacing w:after="0" w:line="240" w:lineRule="auto"/>
        <w:rPr>
          <w:bCs/>
          <w:sz w:val="24"/>
          <w:szCs w:val="24"/>
        </w:rPr>
      </w:pPr>
      <w:r w:rsidRPr="00E850F2">
        <w:rPr>
          <w:bCs/>
          <w:sz w:val="24"/>
          <w:szCs w:val="24"/>
        </w:rPr>
        <w:t>They shared material possessions (Acts 2:44</w:t>
      </w:r>
      <w:r w:rsidR="000E10E3">
        <w:rPr>
          <w:bCs/>
          <w:sz w:val="24"/>
          <w:szCs w:val="24"/>
        </w:rPr>
        <w:t>–</w:t>
      </w:r>
      <w:r w:rsidRPr="00E850F2">
        <w:rPr>
          <w:bCs/>
          <w:sz w:val="24"/>
          <w:szCs w:val="24"/>
        </w:rPr>
        <w:t>45; 4:32; 11:29; Rom 12:13, 20; 15:26; 1 Cor 16:1; 2 Cor 8; Gal 2:10; 6:10; Heb 13:16; Ja</w:t>
      </w:r>
      <w:r w:rsidR="000E10E3">
        <w:rPr>
          <w:bCs/>
          <w:sz w:val="24"/>
          <w:szCs w:val="24"/>
        </w:rPr>
        <w:t>me</w:t>
      </w:r>
      <w:r w:rsidRPr="00E850F2">
        <w:rPr>
          <w:bCs/>
          <w:sz w:val="24"/>
          <w:szCs w:val="24"/>
        </w:rPr>
        <w:t>s 2:15</w:t>
      </w:r>
      <w:r w:rsidR="000E10E3">
        <w:rPr>
          <w:bCs/>
          <w:sz w:val="24"/>
          <w:szCs w:val="24"/>
        </w:rPr>
        <w:t>–</w:t>
      </w:r>
      <w:r w:rsidRPr="00E850F2">
        <w:rPr>
          <w:bCs/>
          <w:sz w:val="24"/>
          <w:szCs w:val="24"/>
        </w:rPr>
        <w:t>16; 1 John 3:17)</w:t>
      </w:r>
      <w:r w:rsidR="000E10E3">
        <w:rPr>
          <w:bCs/>
          <w:sz w:val="24"/>
          <w:szCs w:val="24"/>
        </w:rPr>
        <w:t>.</w:t>
      </w:r>
    </w:p>
    <w:p w14:paraId="2A99AED4" w14:textId="3DEC6320" w:rsidR="00E850F2" w:rsidRPr="00E850F2" w:rsidRDefault="00E850F2" w:rsidP="00E850F2">
      <w:pPr>
        <w:numPr>
          <w:ilvl w:val="0"/>
          <w:numId w:val="20"/>
        </w:numPr>
        <w:spacing w:after="0" w:line="240" w:lineRule="auto"/>
        <w:rPr>
          <w:bCs/>
          <w:sz w:val="24"/>
          <w:szCs w:val="24"/>
        </w:rPr>
      </w:pPr>
      <w:r w:rsidRPr="00E850F2">
        <w:rPr>
          <w:bCs/>
          <w:sz w:val="24"/>
          <w:szCs w:val="24"/>
        </w:rPr>
        <w:t>They ate together (Acts 2:46; 20:11; 1 Cor 11:20; Jude 12)</w:t>
      </w:r>
      <w:r w:rsidR="000E10E3">
        <w:rPr>
          <w:bCs/>
          <w:sz w:val="24"/>
          <w:szCs w:val="24"/>
        </w:rPr>
        <w:t>.</w:t>
      </w:r>
    </w:p>
    <w:p w14:paraId="64D4CF3C" w14:textId="09BF19B9" w:rsidR="00E850F2" w:rsidRPr="00E850F2" w:rsidRDefault="00E850F2" w:rsidP="00E850F2">
      <w:pPr>
        <w:numPr>
          <w:ilvl w:val="0"/>
          <w:numId w:val="20"/>
        </w:numPr>
        <w:spacing w:after="0" w:line="240" w:lineRule="auto"/>
        <w:rPr>
          <w:bCs/>
          <w:sz w:val="24"/>
          <w:szCs w:val="24"/>
        </w:rPr>
      </w:pPr>
      <w:r w:rsidRPr="00E850F2">
        <w:rPr>
          <w:bCs/>
          <w:sz w:val="24"/>
          <w:szCs w:val="24"/>
        </w:rPr>
        <w:t>They greeted one another with a holy kiss (Rom 16:16; 1 Cor 16:20; 2 Cor 13:12; 1 Thess 5:26; 1 Pet 5:14)</w:t>
      </w:r>
      <w:r w:rsidR="000E10E3">
        <w:rPr>
          <w:bCs/>
          <w:sz w:val="24"/>
          <w:szCs w:val="24"/>
        </w:rPr>
        <w:t>.</w:t>
      </w:r>
    </w:p>
    <w:p w14:paraId="531F10EE" w14:textId="4832031D" w:rsidR="00E850F2" w:rsidRPr="00E850F2" w:rsidRDefault="000E10E3" w:rsidP="00E850F2">
      <w:pPr>
        <w:numPr>
          <w:ilvl w:val="0"/>
          <w:numId w:val="20"/>
        </w:numPr>
        <w:spacing w:after="0" w:line="240" w:lineRule="auto"/>
        <w:rPr>
          <w:bCs/>
          <w:sz w:val="24"/>
          <w:szCs w:val="24"/>
        </w:rPr>
      </w:pPr>
      <w:r>
        <w:rPr>
          <w:bCs/>
          <w:sz w:val="24"/>
          <w:szCs w:val="24"/>
        </w:rPr>
        <w:t>They s</w:t>
      </w:r>
      <w:r w:rsidR="00E850F2" w:rsidRPr="00E850F2">
        <w:rPr>
          <w:bCs/>
          <w:sz w:val="24"/>
          <w:szCs w:val="24"/>
        </w:rPr>
        <w:t>howed hospitality (Acts 16:15; 21:8,16; Rom 12:13; 1 Tim 3:2; 5:10; Heb 13:2; 1 Pet 4:9; 3 John 5</w:t>
      </w:r>
      <w:r>
        <w:rPr>
          <w:bCs/>
          <w:sz w:val="24"/>
          <w:szCs w:val="24"/>
        </w:rPr>
        <w:t>–</w:t>
      </w:r>
      <w:r w:rsidR="00E850F2" w:rsidRPr="00E850F2">
        <w:rPr>
          <w:bCs/>
          <w:sz w:val="24"/>
          <w:szCs w:val="24"/>
        </w:rPr>
        <w:t>8)</w:t>
      </w:r>
    </w:p>
    <w:p w14:paraId="69D95605" w14:textId="54956CD1" w:rsidR="00E850F2" w:rsidRPr="00E850F2" w:rsidRDefault="00E850F2" w:rsidP="00E850F2">
      <w:pPr>
        <w:numPr>
          <w:ilvl w:val="0"/>
          <w:numId w:val="20"/>
        </w:numPr>
        <w:spacing w:after="0" w:line="240" w:lineRule="auto"/>
        <w:rPr>
          <w:bCs/>
          <w:sz w:val="24"/>
          <w:szCs w:val="24"/>
        </w:rPr>
      </w:pPr>
      <w:r w:rsidRPr="00E850F2">
        <w:rPr>
          <w:bCs/>
          <w:sz w:val="24"/>
          <w:szCs w:val="24"/>
        </w:rPr>
        <w:t>They cared for widows (Acts 6:1-16; 9:39; 1 Tim 5:1</w:t>
      </w:r>
      <w:r w:rsidR="000E10E3">
        <w:rPr>
          <w:bCs/>
          <w:sz w:val="24"/>
          <w:szCs w:val="24"/>
        </w:rPr>
        <w:t>–</w:t>
      </w:r>
      <w:r w:rsidRPr="00E850F2">
        <w:rPr>
          <w:bCs/>
          <w:sz w:val="24"/>
          <w:szCs w:val="24"/>
        </w:rPr>
        <w:t>16)</w:t>
      </w:r>
    </w:p>
    <w:p w14:paraId="51C5FCAB" w14:textId="3EDE29EC" w:rsidR="00E850F2" w:rsidRDefault="00E850F2" w:rsidP="00E850F2">
      <w:pPr>
        <w:numPr>
          <w:ilvl w:val="0"/>
          <w:numId w:val="20"/>
        </w:numPr>
        <w:spacing w:after="0" w:line="240" w:lineRule="auto"/>
        <w:rPr>
          <w:bCs/>
          <w:sz w:val="24"/>
          <w:szCs w:val="24"/>
        </w:rPr>
      </w:pPr>
      <w:r w:rsidRPr="00E850F2">
        <w:rPr>
          <w:bCs/>
          <w:sz w:val="24"/>
          <w:szCs w:val="24"/>
        </w:rPr>
        <w:t>They disciplined their members when appropriate (1 Cor 5-6; 2 Cor 2:1</w:t>
      </w:r>
      <w:r w:rsidR="000E10E3">
        <w:rPr>
          <w:bCs/>
          <w:sz w:val="24"/>
          <w:szCs w:val="24"/>
        </w:rPr>
        <w:t>–</w:t>
      </w:r>
      <w:r w:rsidRPr="00E850F2">
        <w:rPr>
          <w:bCs/>
          <w:sz w:val="24"/>
          <w:szCs w:val="24"/>
        </w:rPr>
        <w:t>11; 2 Thess 3:6</w:t>
      </w:r>
      <w:r w:rsidR="000E10E3">
        <w:rPr>
          <w:bCs/>
          <w:sz w:val="24"/>
          <w:szCs w:val="24"/>
        </w:rPr>
        <w:t>–</w:t>
      </w:r>
      <w:r w:rsidRPr="00E850F2">
        <w:rPr>
          <w:bCs/>
          <w:sz w:val="24"/>
          <w:szCs w:val="24"/>
        </w:rPr>
        <w:t>15; 1 Tim 5:19</w:t>
      </w:r>
      <w:r w:rsidR="000E10E3">
        <w:rPr>
          <w:bCs/>
          <w:sz w:val="24"/>
          <w:szCs w:val="24"/>
        </w:rPr>
        <w:t>–</w:t>
      </w:r>
      <w:r w:rsidRPr="00E850F2">
        <w:rPr>
          <w:bCs/>
          <w:sz w:val="24"/>
          <w:szCs w:val="24"/>
        </w:rPr>
        <w:t>20)</w:t>
      </w:r>
      <w:r w:rsidR="000E10E3">
        <w:rPr>
          <w:bCs/>
          <w:sz w:val="24"/>
          <w:szCs w:val="24"/>
        </w:rPr>
        <w:t>.</w:t>
      </w:r>
    </w:p>
    <w:p w14:paraId="238DF611" w14:textId="18259CD4" w:rsidR="00E21DC5" w:rsidRDefault="00E21DC5" w:rsidP="00E21DC5">
      <w:pPr>
        <w:spacing w:after="0" w:line="240" w:lineRule="auto"/>
        <w:rPr>
          <w:bCs/>
          <w:sz w:val="24"/>
          <w:szCs w:val="24"/>
        </w:rPr>
      </w:pPr>
    </w:p>
    <w:p w14:paraId="337B19D1" w14:textId="4489C5AC" w:rsidR="00E850F2" w:rsidRPr="00E850F2" w:rsidRDefault="00E850F2" w:rsidP="00E850F2">
      <w:pPr>
        <w:numPr>
          <w:ilvl w:val="0"/>
          <w:numId w:val="19"/>
        </w:numPr>
        <w:spacing w:after="0" w:line="240" w:lineRule="auto"/>
        <w:rPr>
          <w:bCs/>
          <w:sz w:val="24"/>
          <w:szCs w:val="24"/>
        </w:rPr>
      </w:pPr>
      <w:r w:rsidRPr="00E850F2">
        <w:rPr>
          <w:bCs/>
          <w:sz w:val="24"/>
          <w:szCs w:val="24"/>
        </w:rPr>
        <w:t xml:space="preserve">The </w:t>
      </w:r>
      <w:r w:rsidR="000E10E3">
        <w:rPr>
          <w:bCs/>
          <w:sz w:val="24"/>
          <w:szCs w:val="24"/>
        </w:rPr>
        <w:t>C</w:t>
      </w:r>
      <w:r w:rsidRPr="00E850F2">
        <w:rPr>
          <w:bCs/>
          <w:sz w:val="24"/>
          <w:szCs w:val="24"/>
        </w:rPr>
        <w:t xml:space="preserve">hurch </w:t>
      </w:r>
      <w:r w:rsidR="000E10E3">
        <w:rPr>
          <w:bCs/>
          <w:sz w:val="24"/>
          <w:szCs w:val="24"/>
        </w:rPr>
        <w:t>I</w:t>
      </w:r>
      <w:r w:rsidRPr="00E850F2">
        <w:rPr>
          <w:bCs/>
          <w:sz w:val="24"/>
          <w:szCs w:val="24"/>
        </w:rPr>
        <w:t xml:space="preserve">s a </w:t>
      </w:r>
      <w:r w:rsidR="000E10E3">
        <w:rPr>
          <w:bCs/>
          <w:sz w:val="24"/>
          <w:szCs w:val="24"/>
        </w:rPr>
        <w:t>H</w:t>
      </w:r>
      <w:r w:rsidRPr="00E850F2">
        <w:rPr>
          <w:bCs/>
          <w:sz w:val="24"/>
          <w:szCs w:val="24"/>
        </w:rPr>
        <w:t xml:space="preserve">umble, </w:t>
      </w:r>
      <w:r w:rsidR="000E10E3">
        <w:rPr>
          <w:bCs/>
          <w:sz w:val="24"/>
          <w:szCs w:val="24"/>
        </w:rPr>
        <w:t>S</w:t>
      </w:r>
      <w:r w:rsidRPr="00E850F2">
        <w:rPr>
          <w:bCs/>
          <w:sz w:val="24"/>
          <w:szCs w:val="24"/>
        </w:rPr>
        <w:t xml:space="preserve">ervant </w:t>
      </w:r>
      <w:r w:rsidR="000E10E3">
        <w:rPr>
          <w:bCs/>
          <w:sz w:val="24"/>
          <w:szCs w:val="24"/>
        </w:rPr>
        <w:t>C</w:t>
      </w:r>
      <w:r w:rsidRPr="00E850F2">
        <w:rPr>
          <w:bCs/>
          <w:sz w:val="24"/>
          <w:szCs w:val="24"/>
        </w:rPr>
        <w:t xml:space="preserve">ommunity under Christ’s </w:t>
      </w:r>
      <w:r w:rsidR="000E10E3">
        <w:rPr>
          <w:bCs/>
          <w:sz w:val="24"/>
          <w:szCs w:val="24"/>
        </w:rPr>
        <w:t>H</w:t>
      </w:r>
      <w:r w:rsidRPr="00E850F2">
        <w:rPr>
          <w:bCs/>
          <w:sz w:val="24"/>
          <w:szCs w:val="24"/>
        </w:rPr>
        <w:t>eadship</w:t>
      </w:r>
    </w:p>
    <w:p w14:paraId="149A3DC5" w14:textId="7471378A" w:rsidR="00E850F2" w:rsidRPr="00E850F2" w:rsidRDefault="00E850F2" w:rsidP="00E850F2">
      <w:pPr>
        <w:numPr>
          <w:ilvl w:val="0"/>
          <w:numId w:val="20"/>
        </w:numPr>
        <w:spacing w:after="0" w:line="240" w:lineRule="auto"/>
        <w:rPr>
          <w:bCs/>
          <w:sz w:val="24"/>
          <w:szCs w:val="24"/>
        </w:rPr>
      </w:pPr>
      <w:r w:rsidRPr="00E850F2">
        <w:rPr>
          <w:bCs/>
          <w:sz w:val="24"/>
          <w:szCs w:val="24"/>
        </w:rPr>
        <w:t>Elder system of government enhances the humble, servant character of the church family</w:t>
      </w:r>
      <w:r w:rsidR="000E10E3">
        <w:rPr>
          <w:bCs/>
          <w:sz w:val="24"/>
          <w:szCs w:val="24"/>
        </w:rPr>
        <w:t>.</w:t>
      </w:r>
    </w:p>
    <w:p w14:paraId="7C40760B" w14:textId="00DFE30C" w:rsidR="00E850F2" w:rsidRPr="00E850F2" w:rsidRDefault="00E850F2" w:rsidP="00E850F2">
      <w:pPr>
        <w:numPr>
          <w:ilvl w:val="0"/>
          <w:numId w:val="20"/>
        </w:numPr>
        <w:spacing w:after="0" w:line="240" w:lineRule="auto"/>
        <w:rPr>
          <w:bCs/>
          <w:sz w:val="24"/>
          <w:szCs w:val="24"/>
        </w:rPr>
      </w:pPr>
      <w:r w:rsidRPr="00E850F2">
        <w:rPr>
          <w:bCs/>
          <w:sz w:val="24"/>
          <w:szCs w:val="24"/>
        </w:rPr>
        <w:t>New Testament consistently provides a picture of shared leadership as a means to maintain love, humility</w:t>
      </w:r>
      <w:r w:rsidR="000E10E3">
        <w:rPr>
          <w:bCs/>
          <w:sz w:val="24"/>
          <w:szCs w:val="24"/>
        </w:rPr>
        <w:t>,</w:t>
      </w:r>
      <w:r w:rsidRPr="00E850F2">
        <w:rPr>
          <w:bCs/>
          <w:sz w:val="24"/>
          <w:szCs w:val="24"/>
        </w:rPr>
        <w:t xml:space="preserve"> and servanthood within the church</w:t>
      </w:r>
      <w:r w:rsidR="000E10E3">
        <w:rPr>
          <w:bCs/>
          <w:sz w:val="24"/>
          <w:szCs w:val="24"/>
        </w:rPr>
        <w:t>.</w:t>
      </w:r>
    </w:p>
    <w:p w14:paraId="4FFD8F23" w14:textId="07A717E5" w:rsidR="00E850F2" w:rsidRPr="00E850F2" w:rsidRDefault="00E850F2" w:rsidP="00E850F2">
      <w:pPr>
        <w:numPr>
          <w:ilvl w:val="0"/>
          <w:numId w:val="20"/>
        </w:numPr>
        <w:spacing w:after="0" w:line="240" w:lineRule="auto"/>
        <w:rPr>
          <w:bCs/>
          <w:sz w:val="24"/>
          <w:szCs w:val="24"/>
        </w:rPr>
      </w:pPr>
      <w:r w:rsidRPr="00E850F2">
        <w:rPr>
          <w:bCs/>
          <w:sz w:val="24"/>
          <w:szCs w:val="24"/>
        </w:rPr>
        <w:t xml:space="preserve">To function effectively, the </w:t>
      </w:r>
      <w:r w:rsidR="000E10E3">
        <w:rPr>
          <w:bCs/>
          <w:sz w:val="24"/>
          <w:szCs w:val="24"/>
        </w:rPr>
        <w:t>E</w:t>
      </w:r>
      <w:r w:rsidRPr="00E850F2">
        <w:rPr>
          <w:bCs/>
          <w:sz w:val="24"/>
          <w:szCs w:val="24"/>
        </w:rPr>
        <w:t xml:space="preserve">lder </w:t>
      </w:r>
      <w:r w:rsidR="000E10E3">
        <w:rPr>
          <w:bCs/>
          <w:sz w:val="24"/>
          <w:szCs w:val="24"/>
        </w:rPr>
        <w:t>B</w:t>
      </w:r>
      <w:r w:rsidRPr="00E850F2">
        <w:rPr>
          <w:bCs/>
          <w:sz w:val="24"/>
          <w:szCs w:val="24"/>
        </w:rPr>
        <w:t>ody must show mutual regard, submit themselves to one another, patiently wait on one another, genuinely consider one another’s interests and perspective, and defer to one another</w:t>
      </w:r>
      <w:r w:rsidR="000E10E3">
        <w:rPr>
          <w:bCs/>
          <w:sz w:val="24"/>
          <w:szCs w:val="24"/>
        </w:rPr>
        <w:t>.</w:t>
      </w:r>
    </w:p>
    <w:p w14:paraId="4D691764" w14:textId="67085B38" w:rsidR="00E850F2" w:rsidRPr="00E850F2" w:rsidRDefault="00E850F2" w:rsidP="00E850F2">
      <w:pPr>
        <w:numPr>
          <w:ilvl w:val="0"/>
          <w:numId w:val="20"/>
        </w:numPr>
        <w:spacing w:after="0" w:line="240" w:lineRule="auto"/>
        <w:rPr>
          <w:bCs/>
          <w:sz w:val="24"/>
          <w:szCs w:val="24"/>
        </w:rPr>
      </w:pPr>
      <w:r w:rsidRPr="00E850F2">
        <w:rPr>
          <w:bCs/>
          <w:sz w:val="24"/>
          <w:szCs w:val="24"/>
        </w:rPr>
        <w:t xml:space="preserve">The </w:t>
      </w:r>
      <w:r w:rsidR="000E10E3">
        <w:rPr>
          <w:bCs/>
          <w:sz w:val="24"/>
          <w:szCs w:val="24"/>
        </w:rPr>
        <w:t>E</w:t>
      </w:r>
      <w:r w:rsidRPr="00E850F2">
        <w:rPr>
          <w:bCs/>
          <w:sz w:val="24"/>
          <w:szCs w:val="24"/>
        </w:rPr>
        <w:t xml:space="preserve">lder </w:t>
      </w:r>
      <w:r w:rsidR="000E10E3">
        <w:rPr>
          <w:bCs/>
          <w:sz w:val="24"/>
          <w:szCs w:val="24"/>
        </w:rPr>
        <w:t>B</w:t>
      </w:r>
      <w:r w:rsidRPr="00E850F2">
        <w:rPr>
          <w:bCs/>
          <w:sz w:val="24"/>
          <w:szCs w:val="24"/>
        </w:rPr>
        <w:t>ody serves as a microcosm of the church as a whole and a living example of loving relationships and servanthood for the whole body</w:t>
      </w:r>
      <w:r w:rsidR="000E10E3">
        <w:rPr>
          <w:bCs/>
          <w:sz w:val="24"/>
          <w:szCs w:val="24"/>
        </w:rPr>
        <w:t>.</w:t>
      </w:r>
    </w:p>
    <w:p w14:paraId="53B343D3" w14:textId="46A06CF4" w:rsidR="00E850F2" w:rsidRDefault="00E850F2" w:rsidP="00E850F2">
      <w:pPr>
        <w:numPr>
          <w:ilvl w:val="0"/>
          <w:numId w:val="20"/>
        </w:numPr>
        <w:spacing w:after="0" w:line="240" w:lineRule="auto"/>
        <w:rPr>
          <w:bCs/>
          <w:sz w:val="24"/>
          <w:szCs w:val="24"/>
        </w:rPr>
      </w:pPr>
      <w:r w:rsidRPr="00E850F2">
        <w:rPr>
          <w:bCs/>
          <w:sz w:val="24"/>
          <w:szCs w:val="24"/>
        </w:rPr>
        <w:t>Biblical eldership promotes and guards the preeminent position of Christ over the local church</w:t>
      </w:r>
      <w:r w:rsidR="000E10E3">
        <w:rPr>
          <w:bCs/>
          <w:sz w:val="24"/>
          <w:szCs w:val="24"/>
        </w:rPr>
        <w:t>.</w:t>
      </w:r>
      <w:r w:rsidRPr="00E850F2">
        <w:rPr>
          <w:bCs/>
          <w:sz w:val="24"/>
          <w:szCs w:val="24"/>
        </w:rPr>
        <w:t xml:space="preserve"> </w:t>
      </w:r>
    </w:p>
    <w:p w14:paraId="52420787" w14:textId="77777777" w:rsidR="003E179B" w:rsidRPr="00E850F2" w:rsidRDefault="003E179B" w:rsidP="003E179B">
      <w:pPr>
        <w:spacing w:after="0" w:line="240" w:lineRule="auto"/>
        <w:rPr>
          <w:bCs/>
          <w:sz w:val="24"/>
          <w:szCs w:val="24"/>
        </w:rPr>
      </w:pPr>
    </w:p>
    <w:p w14:paraId="1F3DD018" w14:textId="6805EF85" w:rsidR="00E850F2" w:rsidRPr="00E850F2" w:rsidRDefault="00E850F2" w:rsidP="00E850F2">
      <w:pPr>
        <w:numPr>
          <w:ilvl w:val="0"/>
          <w:numId w:val="19"/>
        </w:numPr>
        <w:spacing w:after="0" w:line="240" w:lineRule="auto"/>
        <w:rPr>
          <w:bCs/>
          <w:sz w:val="24"/>
          <w:szCs w:val="24"/>
        </w:rPr>
      </w:pPr>
      <w:r w:rsidRPr="00E850F2">
        <w:rPr>
          <w:bCs/>
          <w:sz w:val="24"/>
          <w:szCs w:val="24"/>
        </w:rPr>
        <w:t xml:space="preserve">The </w:t>
      </w:r>
      <w:r w:rsidR="000E10E3">
        <w:rPr>
          <w:bCs/>
          <w:sz w:val="24"/>
          <w:szCs w:val="24"/>
        </w:rPr>
        <w:t>P</w:t>
      </w:r>
      <w:r w:rsidRPr="00E850F2">
        <w:rPr>
          <w:bCs/>
          <w:sz w:val="24"/>
          <w:szCs w:val="24"/>
        </w:rPr>
        <w:t xml:space="preserve">attern of Baptist </w:t>
      </w:r>
      <w:r w:rsidR="000E10E3">
        <w:rPr>
          <w:bCs/>
          <w:sz w:val="24"/>
          <w:szCs w:val="24"/>
        </w:rPr>
        <w:t>C</w:t>
      </w:r>
      <w:r w:rsidRPr="00E850F2">
        <w:rPr>
          <w:bCs/>
          <w:sz w:val="24"/>
          <w:szCs w:val="24"/>
        </w:rPr>
        <w:t>ongregations</w:t>
      </w:r>
    </w:p>
    <w:p w14:paraId="2164E56A" w14:textId="46C2BDD9" w:rsidR="00E850F2" w:rsidRPr="00E850F2" w:rsidRDefault="00E850F2" w:rsidP="00E850F2">
      <w:pPr>
        <w:numPr>
          <w:ilvl w:val="1"/>
          <w:numId w:val="18"/>
        </w:numPr>
        <w:spacing w:after="0" w:line="240" w:lineRule="auto"/>
        <w:rPr>
          <w:bCs/>
          <w:sz w:val="24"/>
          <w:szCs w:val="24"/>
        </w:rPr>
      </w:pPr>
      <w:r w:rsidRPr="00E850F2">
        <w:rPr>
          <w:bCs/>
          <w:sz w:val="24"/>
          <w:szCs w:val="24"/>
        </w:rPr>
        <w:t>Our churches aren’t the same and neither is our history</w:t>
      </w:r>
      <w:r w:rsidR="000E10E3">
        <w:rPr>
          <w:bCs/>
          <w:sz w:val="24"/>
          <w:szCs w:val="24"/>
        </w:rPr>
        <w:t>.</w:t>
      </w:r>
    </w:p>
    <w:p w14:paraId="36C1CBEE" w14:textId="37FA0353" w:rsidR="00E850F2" w:rsidRPr="00E850F2" w:rsidRDefault="00E850F2" w:rsidP="00E850F2">
      <w:pPr>
        <w:numPr>
          <w:ilvl w:val="1"/>
          <w:numId w:val="18"/>
        </w:numPr>
        <w:spacing w:after="0" w:line="240" w:lineRule="auto"/>
        <w:rPr>
          <w:bCs/>
          <w:sz w:val="24"/>
          <w:szCs w:val="24"/>
        </w:rPr>
      </w:pPr>
      <w:r w:rsidRPr="00E850F2">
        <w:rPr>
          <w:bCs/>
          <w:sz w:val="24"/>
          <w:szCs w:val="24"/>
        </w:rPr>
        <w:t>London Confession of 1644 affirmed plural leadership of local churches as well as the 1925 Baptist Faith and Message</w:t>
      </w:r>
      <w:r w:rsidR="000E10E3">
        <w:rPr>
          <w:bCs/>
          <w:sz w:val="24"/>
          <w:szCs w:val="24"/>
        </w:rPr>
        <w:t>.</w:t>
      </w:r>
    </w:p>
    <w:p w14:paraId="43B93AAF" w14:textId="7A2E9142" w:rsidR="00E850F2" w:rsidRPr="00E850F2" w:rsidRDefault="00E850F2" w:rsidP="00E850F2">
      <w:pPr>
        <w:numPr>
          <w:ilvl w:val="1"/>
          <w:numId w:val="18"/>
        </w:numPr>
        <w:spacing w:after="0" w:line="240" w:lineRule="auto"/>
        <w:rPr>
          <w:bCs/>
          <w:sz w:val="24"/>
          <w:szCs w:val="24"/>
        </w:rPr>
      </w:pPr>
      <w:r w:rsidRPr="00E850F2">
        <w:rPr>
          <w:bCs/>
          <w:sz w:val="24"/>
          <w:szCs w:val="24"/>
        </w:rPr>
        <w:t>First SBC President, W.B. Johnson</w:t>
      </w:r>
      <w:r w:rsidR="000E10E3">
        <w:rPr>
          <w:bCs/>
          <w:sz w:val="24"/>
          <w:szCs w:val="24"/>
        </w:rPr>
        <w:t>,</w:t>
      </w:r>
      <w:r w:rsidRPr="00E850F2">
        <w:rPr>
          <w:bCs/>
          <w:sz w:val="24"/>
          <w:szCs w:val="24"/>
        </w:rPr>
        <w:t xml:space="preserve"> taught plural eldership</w:t>
      </w:r>
      <w:r w:rsidR="000E10E3">
        <w:rPr>
          <w:bCs/>
          <w:sz w:val="24"/>
          <w:szCs w:val="24"/>
        </w:rPr>
        <w:t>.</w:t>
      </w:r>
    </w:p>
    <w:p w14:paraId="340D2185" w14:textId="67879632" w:rsidR="00E850F2" w:rsidRPr="00E850F2" w:rsidRDefault="00E850F2" w:rsidP="00E850F2">
      <w:pPr>
        <w:numPr>
          <w:ilvl w:val="1"/>
          <w:numId w:val="18"/>
        </w:numPr>
        <w:spacing w:after="0" w:line="240" w:lineRule="auto"/>
        <w:rPr>
          <w:bCs/>
          <w:sz w:val="24"/>
          <w:szCs w:val="24"/>
        </w:rPr>
      </w:pPr>
      <w:r w:rsidRPr="00E850F2">
        <w:rPr>
          <w:bCs/>
          <w:sz w:val="24"/>
          <w:szCs w:val="24"/>
        </w:rPr>
        <w:t>Pastors and church leaders often referred to as “elders</w:t>
      </w:r>
      <w:r w:rsidR="000E10E3">
        <w:rPr>
          <w:bCs/>
          <w:sz w:val="24"/>
          <w:szCs w:val="24"/>
        </w:rPr>
        <w:t>.</w:t>
      </w:r>
      <w:r w:rsidRPr="00E850F2">
        <w:rPr>
          <w:bCs/>
          <w:sz w:val="24"/>
          <w:szCs w:val="24"/>
        </w:rPr>
        <w:t>”</w:t>
      </w:r>
    </w:p>
    <w:p w14:paraId="76CBABE7" w14:textId="5799FADE" w:rsidR="00E850F2" w:rsidRPr="00E850F2" w:rsidRDefault="00E850F2" w:rsidP="00E850F2">
      <w:pPr>
        <w:numPr>
          <w:ilvl w:val="1"/>
          <w:numId w:val="18"/>
        </w:numPr>
        <w:spacing w:after="0" w:line="240" w:lineRule="auto"/>
        <w:rPr>
          <w:bCs/>
          <w:sz w:val="24"/>
          <w:szCs w:val="24"/>
        </w:rPr>
      </w:pPr>
      <w:r w:rsidRPr="00E850F2">
        <w:rPr>
          <w:bCs/>
          <w:sz w:val="24"/>
          <w:szCs w:val="24"/>
        </w:rPr>
        <w:t>Minutes from various church and associational meeting evidence that plural eldership was the norm for many Baptist congregations</w:t>
      </w:r>
      <w:r w:rsidR="000E10E3">
        <w:rPr>
          <w:bCs/>
          <w:sz w:val="24"/>
          <w:szCs w:val="24"/>
        </w:rPr>
        <w:t>.</w:t>
      </w:r>
    </w:p>
    <w:p w14:paraId="7E8EACC8" w14:textId="4939F668" w:rsidR="00E850F2" w:rsidRPr="00E850F2" w:rsidRDefault="00E850F2" w:rsidP="00E850F2">
      <w:pPr>
        <w:numPr>
          <w:ilvl w:val="1"/>
          <w:numId w:val="18"/>
        </w:numPr>
        <w:spacing w:after="0" w:line="240" w:lineRule="auto"/>
        <w:rPr>
          <w:bCs/>
          <w:sz w:val="24"/>
          <w:szCs w:val="24"/>
        </w:rPr>
      </w:pPr>
      <w:r w:rsidRPr="00E850F2">
        <w:rPr>
          <w:bCs/>
          <w:sz w:val="24"/>
          <w:szCs w:val="24"/>
        </w:rPr>
        <w:t>Fell into disuse under influence of key leaders, cultural individualism, and rise of industrialization and corporate organizational structures</w:t>
      </w:r>
      <w:r w:rsidR="000E10E3">
        <w:rPr>
          <w:bCs/>
          <w:sz w:val="24"/>
          <w:szCs w:val="24"/>
        </w:rPr>
        <w:t>.</w:t>
      </w:r>
    </w:p>
    <w:p w14:paraId="6DE7264A" w14:textId="71BBDFCA" w:rsidR="00BB0547" w:rsidRPr="00BB0547" w:rsidRDefault="00E850F2" w:rsidP="00382B81">
      <w:pPr>
        <w:spacing w:after="0" w:line="240" w:lineRule="auto"/>
        <w:rPr>
          <w:b/>
          <w:sz w:val="24"/>
          <w:szCs w:val="24"/>
          <w:u w:val="single"/>
        </w:rPr>
      </w:pPr>
      <w:r>
        <w:rPr>
          <w:b/>
          <w:sz w:val="24"/>
          <w:szCs w:val="24"/>
          <w:u w:val="single"/>
        </w:rPr>
        <w:lastRenderedPageBreak/>
        <w:t xml:space="preserve">Part 2: </w:t>
      </w:r>
      <w:r w:rsidR="00636941">
        <w:rPr>
          <w:b/>
          <w:sz w:val="24"/>
          <w:szCs w:val="24"/>
          <w:u w:val="single"/>
        </w:rPr>
        <w:t>Purpose of Elders</w:t>
      </w:r>
      <w:r w:rsidR="00636941" w:rsidRPr="00636941">
        <w:rPr>
          <w:b/>
          <w:sz w:val="24"/>
          <w:szCs w:val="24"/>
          <w:u w:val="single"/>
        </w:rPr>
        <w:t xml:space="preserve"> </w:t>
      </w:r>
      <w:r w:rsidR="00636941">
        <w:rPr>
          <w:b/>
          <w:sz w:val="24"/>
          <w:szCs w:val="24"/>
          <w:u w:val="single"/>
        </w:rPr>
        <w:t>– Equipping the Saints for Ministry</w:t>
      </w:r>
    </w:p>
    <w:p w14:paraId="06E1C084" w14:textId="1DA34BC4" w:rsidR="00BB0547" w:rsidRDefault="00BB0547" w:rsidP="00382B81">
      <w:pPr>
        <w:spacing w:after="0" w:line="240" w:lineRule="auto"/>
        <w:rPr>
          <w:sz w:val="24"/>
          <w:szCs w:val="24"/>
        </w:rPr>
      </w:pPr>
    </w:p>
    <w:p w14:paraId="39518534" w14:textId="0B6CF23A" w:rsidR="00F35AE6" w:rsidRDefault="00F35AE6" w:rsidP="00382B81">
      <w:pPr>
        <w:spacing w:after="0" w:line="240" w:lineRule="auto"/>
        <w:rPr>
          <w:sz w:val="24"/>
          <w:szCs w:val="24"/>
        </w:rPr>
      </w:pPr>
      <w:r>
        <w:rPr>
          <w:sz w:val="24"/>
          <w:szCs w:val="24"/>
        </w:rPr>
        <w:t>“</w:t>
      </w:r>
      <w:r w:rsidRPr="00F35AE6">
        <w:rPr>
          <w:sz w:val="24"/>
          <w:szCs w:val="24"/>
        </w:rPr>
        <w:t xml:space="preserve">And he gave the apostles, the prophets, the evangelists, </w:t>
      </w:r>
      <w:r w:rsidRPr="00F35AE6">
        <w:rPr>
          <w:b/>
          <w:bCs/>
          <w:sz w:val="24"/>
          <w:szCs w:val="24"/>
        </w:rPr>
        <w:t>the shepherds and teachers</w:t>
      </w:r>
      <w:r w:rsidRPr="00F35AE6">
        <w:rPr>
          <w:sz w:val="24"/>
          <w:szCs w:val="24"/>
        </w:rPr>
        <w:t>,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w:t>
      </w:r>
      <w:r>
        <w:rPr>
          <w:sz w:val="24"/>
          <w:szCs w:val="24"/>
        </w:rPr>
        <w:t>” (Eph 4:11–14)</w:t>
      </w:r>
    </w:p>
    <w:p w14:paraId="6944C5DE" w14:textId="5CE18859" w:rsidR="00F35AE6" w:rsidRDefault="00F35AE6" w:rsidP="00382B81">
      <w:pPr>
        <w:spacing w:after="0" w:line="240" w:lineRule="auto"/>
        <w:rPr>
          <w:sz w:val="24"/>
          <w:szCs w:val="24"/>
        </w:rPr>
      </w:pPr>
    </w:p>
    <w:p w14:paraId="53389B78" w14:textId="7B07E689" w:rsidR="00EE0FD0" w:rsidRPr="00EE0FD0" w:rsidRDefault="00EE0FD0" w:rsidP="00382B81">
      <w:pPr>
        <w:spacing w:after="0" w:line="240" w:lineRule="auto"/>
        <w:rPr>
          <w:i/>
          <w:iCs/>
          <w:sz w:val="24"/>
          <w:szCs w:val="24"/>
        </w:rPr>
      </w:pPr>
      <w:r>
        <w:rPr>
          <w:i/>
          <w:iCs/>
          <w:sz w:val="24"/>
          <w:szCs w:val="24"/>
        </w:rPr>
        <w:t>What gifts did Jesus give to the church?</w:t>
      </w:r>
    </w:p>
    <w:p w14:paraId="4E8AB69C" w14:textId="77777777" w:rsidR="00EE0FD0" w:rsidRDefault="00EE0FD0" w:rsidP="00382B81">
      <w:pPr>
        <w:spacing w:after="0" w:line="240" w:lineRule="auto"/>
        <w:rPr>
          <w:sz w:val="24"/>
          <w:szCs w:val="24"/>
        </w:rPr>
      </w:pPr>
    </w:p>
    <w:p w14:paraId="2E28A737" w14:textId="7EBA397D" w:rsidR="00EE0FD0" w:rsidRPr="00450FE5" w:rsidRDefault="00EE0FD0" w:rsidP="00450FE5">
      <w:pPr>
        <w:pStyle w:val="ListParagraph"/>
        <w:numPr>
          <w:ilvl w:val="0"/>
          <w:numId w:val="16"/>
        </w:numPr>
        <w:spacing w:after="0" w:line="240" w:lineRule="auto"/>
        <w:rPr>
          <w:sz w:val="24"/>
          <w:szCs w:val="24"/>
        </w:rPr>
      </w:pPr>
      <w:r w:rsidRPr="00450FE5">
        <w:rPr>
          <w:sz w:val="24"/>
          <w:szCs w:val="24"/>
        </w:rPr>
        <w:t xml:space="preserve">Apostles – In a technical sense, </w:t>
      </w:r>
      <w:r w:rsidRPr="00450FE5">
        <w:rPr>
          <w:i/>
          <w:iCs/>
          <w:sz w:val="24"/>
          <w:szCs w:val="24"/>
        </w:rPr>
        <w:t>Apostles</w:t>
      </w:r>
      <w:r w:rsidRPr="00450FE5">
        <w:rPr>
          <w:sz w:val="24"/>
          <w:szCs w:val="24"/>
        </w:rPr>
        <w:t xml:space="preserve"> refers to the Twelve who</w:t>
      </w:r>
      <w:r w:rsidR="00BD3B54" w:rsidRPr="00450FE5">
        <w:rPr>
          <w:sz w:val="24"/>
          <w:szCs w:val="24"/>
        </w:rPr>
        <w:t xml:space="preserve"> witnessed Christ’s resurrection and</w:t>
      </w:r>
      <w:r w:rsidRPr="00450FE5">
        <w:rPr>
          <w:sz w:val="24"/>
          <w:szCs w:val="24"/>
        </w:rPr>
        <w:t xml:space="preserve">, along with prophets (Eph 2:20; 3:5), served as the foundation for the church. Defined in this sense, we no longer have apostles. In a general sense, it can refer to a “sent one” </w:t>
      </w:r>
      <w:r w:rsidR="00BD3B54" w:rsidRPr="00450FE5">
        <w:rPr>
          <w:sz w:val="24"/>
          <w:szCs w:val="24"/>
        </w:rPr>
        <w:t xml:space="preserve">who serve as Jesus’ emissaries or messengers </w:t>
      </w:r>
      <w:r w:rsidRPr="00450FE5">
        <w:rPr>
          <w:sz w:val="24"/>
          <w:szCs w:val="24"/>
        </w:rPr>
        <w:t>(</w:t>
      </w:r>
      <w:r w:rsidR="00BD3B54" w:rsidRPr="00450FE5">
        <w:rPr>
          <w:sz w:val="24"/>
          <w:szCs w:val="24"/>
        </w:rPr>
        <w:t>Acts 14:14; 2 Cor 8:23).</w:t>
      </w:r>
    </w:p>
    <w:p w14:paraId="4BD665C0" w14:textId="7B0A4532" w:rsidR="00EE0FD0" w:rsidRDefault="00EE0FD0" w:rsidP="00382B81">
      <w:pPr>
        <w:spacing w:after="0" w:line="240" w:lineRule="auto"/>
        <w:rPr>
          <w:sz w:val="24"/>
          <w:szCs w:val="24"/>
        </w:rPr>
      </w:pPr>
    </w:p>
    <w:p w14:paraId="540D962F" w14:textId="2D064903" w:rsidR="00EE0FD0" w:rsidRPr="00450FE5" w:rsidRDefault="00EE0FD0" w:rsidP="00450FE5">
      <w:pPr>
        <w:pStyle w:val="ListParagraph"/>
        <w:numPr>
          <w:ilvl w:val="0"/>
          <w:numId w:val="16"/>
        </w:numPr>
        <w:spacing w:after="0" w:line="240" w:lineRule="auto"/>
        <w:rPr>
          <w:sz w:val="24"/>
          <w:szCs w:val="24"/>
        </w:rPr>
      </w:pPr>
      <w:r w:rsidRPr="00450FE5">
        <w:rPr>
          <w:sz w:val="24"/>
          <w:szCs w:val="24"/>
        </w:rPr>
        <w:t xml:space="preserve">Prophets – </w:t>
      </w:r>
      <w:r w:rsidR="009C0406" w:rsidRPr="00450FE5">
        <w:rPr>
          <w:sz w:val="24"/>
          <w:szCs w:val="24"/>
        </w:rPr>
        <w:t>Throughout the Bible</w:t>
      </w:r>
      <w:r w:rsidRPr="00450FE5">
        <w:rPr>
          <w:sz w:val="24"/>
          <w:szCs w:val="24"/>
        </w:rPr>
        <w:t xml:space="preserve">, </w:t>
      </w:r>
      <w:r w:rsidRPr="00450FE5">
        <w:rPr>
          <w:i/>
          <w:iCs/>
          <w:sz w:val="24"/>
          <w:szCs w:val="24"/>
        </w:rPr>
        <w:t>prophets</w:t>
      </w:r>
      <w:r w:rsidRPr="00450FE5">
        <w:rPr>
          <w:sz w:val="24"/>
          <w:szCs w:val="24"/>
        </w:rPr>
        <w:t xml:space="preserve"> proclaimed God’s Word to his people (by forth-telling more than future-telling) as seen through the Old Testament </w:t>
      </w:r>
      <w:r w:rsidR="00BD3B54" w:rsidRPr="00450FE5">
        <w:rPr>
          <w:sz w:val="24"/>
          <w:szCs w:val="24"/>
        </w:rPr>
        <w:t xml:space="preserve">period </w:t>
      </w:r>
      <w:r w:rsidRPr="00450FE5">
        <w:rPr>
          <w:sz w:val="24"/>
          <w:szCs w:val="24"/>
        </w:rPr>
        <w:t xml:space="preserve">and the </w:t>
      </w:r>
      <w:r w:rsidR="00BD3B54" w:rsidRPr="00450FE5">
        <w:rPr>
          <w:sz w:val="24"/>
          <w:szCs w:val="24"/>
        </w:rPr>
        <w:t>early church</w:t>
      </w:r>
      <w:r w:rsidRPr="00450FE5">
        <w:rPr>
          <w:sz w:val="24"/>
          <w:szCs w:val="24"/>
        </w:rPr>
        <w:t xml:space="preserve"> (Acts 11:</w:t>
      </w:r>
      <w:r w:rsidR="00BD3B54" w:rsidRPr="00450FE5">
        <w:rPr>
          <w:sz w:val="24"/>
          <w:szCs w:val="24"/>
        </w:rPr>
        <w:t>27–28; 13:1; 15:32; 21:9; 1 Cor 14:32). Defined this way, as with apostles, we no longer have biblical prophets. More generally, a prophet can refer to anyone applying God’s Word to God’s people.</w:t>
      </w:r>
    </w:p>
    <w:p w14:paraId="6DB7F1E3" w14:textId="44C77C2A" w:rsidR="00EE0FD0" w:rsidRDefault="00EE0FD0" w:rsidP="00382B81">
      <w:pPr>
        <w:spacing w:after="0" w:line="240" w:lineRule="auto"/>
        <w:rPr>
          <w:sz w:val="24"/>
          <w:szCs w:val="24"/>
        </w:rPr>
      </w:pPr>
    </w:p>
    <w:p w14:paraId="33F323E9" w14:textId="1DE19364" w:rsidR="00EE0FD0" w:rsidRPr="00450FE5" w:rsidRDefault="00EE0FD0" w:rsidP="00450FE5">
      <w:pPr>
        <w:pStyle w:val="ListParagraph"/>
        <w:numPr>
          <w:ilvl w:val="0"/>
          <w:numId w:val="16"/>
        </w:numPr>
        <w:spacing w:after="0" w:line="240" w:lineRule="auto"/>
        <w:rPr>
          <w:sz w:val="24"/>
          <w:szCs w:val="24"/>
        </w:rPr>
      </w:pPr>
      <w:r w:rsidRPr="00450FE5">
        <w:rPr>
          <w:sz w:val="24"/>
          <w:szCs w:val="24"/>
        </w:rPr>
        <w:t>Evangelists –</w:t>
      </w:r>
      <w:r w:rsidR="00BD3B54" w:rsidRPr="00450FE5">
        <w:rPr>
          <w:sz w:val="24"/>
          <w:szCs w:val="24"/>
        </w:rPr>
        <w:t xml:space="preserve"> </w:t>
      </w:r>
      <w:r w:rsidR="005E2DF5" w:rsidRPr="00450FE5">
        <w:rPr>
          <w:sz w:val="24"/>
          <w:szCs w:val="24"/>
        </w:rPr>
        <w:t>Referring to those people particularly gifted in sharing the gospel, this term only occurs here and in two other places (Acts 21:8; 2 Tim 4:5).</w:t>
      </w:r>
    </w:p>
    <w:p w14:paraId="5D6F6C4B" w14:textId="169A55EF" w:rsidR="00EE0FD0" w:rsidRDefault="00EE0FD0" w:rsidP="00382B81">
      <w:pPr>
        <w:spacing w:after="0" w:line="240" w:lineRule="auto"/>
        <w:rPr>
          <w:sz w:val="24"/>
          <w:szCs w:val="24"/>
        </w:rPr>
      </w:pPr>
    </w:p>
    <w:p w14:paraId="39DF7FC0" w14:textId="6B922F4F" w:rsidR="00EE0FD0" w:rsidRPr="00450FE5" w:rsidRDefault="00EE0FD0" w:rsidP="00450FE5">
      <w:pPr>
        <w:pStyle w:val="ListParagraph"/>
        <w:numPr>
          <w:ilvl w:val="0"/>
          <w:numId w:val="16"/>
        </w:numPr>
        <w:spacing w:after="0" w:line="240" w:lineRule="auto"/>
        <w:rPr>
          <w:sz w:val="24"/>
          <w:szCs w:val="24"/>
        </w:rPr>
      </w:pPr>
      <w:r w:rsidRPr="00450FE5">
        <w:rPr>
          <w:sz w:val="24"/>
          <w:szCs w:val="24"/>
        </w:rPr>
        <w:t xml:space="preserve">Shepherds and Teachers – </w:t>
      </w:r>
      <w:r w:rsidR="009C0406" w:rsidRPr="00450FE5">
        <w:rPr>
          <w:sz w:val="24"/>
          <w:szCs w:val="24"/>
        </w:rPr>
        <w:t xml:space="preserve">The word translated </w:t>
      </w:r>
      <w:r w:rsidR="009C0406" w:rsidRPr="00450FE5">
        <w:rPr>
          <w:i/>
          <w:iCs/>
          <w:sz w:val="24"/>
          <w:szCs w:val="24"/>
        </w:rPr>
        <w:t>shepherds</w:t>
      </w:r>
      <w:r w:rsidR="009C0406" w:rsidRPr="00450FE5">
        <w:rPr>
          <w:sz w:val="24"/>
          <w:szCs w:val="24"/>
        </w:rPr>
        <w:t xml:space="preserve"> is the same word often translated as “pastors,” which is used interchangeably throughout the New Testament with “elders” and “overseers.” Paul closely relates this role with teachers due to the overlap in function. While not all teachers are pastors, all pastors must be able to teach (1 Tim 3:2).</w:t>
      </w:r>
    </w:p>
    <w:p w14:paraId="6BC6975C" w14:textId="77777777" w:rsidR="00EE0FD0" w:rsidRDefault="00EE0FD0" w:rsidP="00382B81">
      <w:pPr>
        <w:spacing w:after="0" w:line="240" w:lineRule="auto"/>
        <w:rPr>
          <w:sz w:val="24"/>
          <w:szCs w:val="24"/>
        </w:rPr>
      </w:pPr>
    </w:p>
    <w:p w14:paraId="2AA6A6C5" w14:textId="05A3C4D4" w:rsidR="00F35AE6" w:rsidRPr="00A2067A" w:rsidRDefault="00F35AE6" w:rsidP="00382B81">
      <w:pPr>
        <w:spacing w:after="0" w:line="240" w:lineRule="auto"/>
        <w:rPr>
          <w:i/>
          <w:iCs/>
          <w:sz w:val="24"/>
          <w:szCs w:val="24"/>
        </w:rPr>
      </w:pPr>
      <w:r w:rsidRPr="00A2067A">
        <w:rPr>
          <w:i/>
          <w:iCs/>
          <w:sz w:val="24"/>
          <w:szCs w:val="24"/>
        </w:rPr>
        <w:t>How do elders “equip the saints for the work of ministry?”</w:t>
      </w:r>
    </w:p>
    <w:p w14:paraId="228B65C2" w14:textId="77777777" w:rsidR="00F35AE6" w:rsidRDefault="00F35AE6" w:rsidP="00382B81">
      <w:pPr>
        <w:spacing w:after="0" w:line="240" w:lineRule="auto"/>
        <w:rPr>
          <w:sz w:val="24"/>
          <w:szCs w:val="24"/>
        </w:rPr>
      </w:pPr>
    </w:p>
    <w:p w14:paraId="49E8EEF7" w14:textId="6983AA98" w:rsidR="00F35AE6" w:rsidRPr="00FA3F8C" w:rsidRDefault="00F35AE6" w:rsidP="00FA3F8C">
      <w:pPr>
        <w:pStyle w:val="ListParagraph"/>
        <w:numPr>
          <w:ilvl w:val="0"/>
          <w:numId w:val="15"/>
        </w:numPr>
        <w:spacing w:after="0" w:line="240" w:lineRule="auto"/>
        <w:rPr>
          <w:sz w:val="24"/>
          <w:szCs w:val="24"/>
        </w:rPr>
      </w:pPr>
      <w:r w:rsidRPr="00FA3F8C">
        <w:rPr>
          <w:sz w:val="24"/>
          <w:szCs w:val="24"/>
        </w:rPr>
        <w:t>Oversight</w:t>
      </w:r>
      <w:r w:rsidR="00A2067A" w:rsidRPr="00FA3F8C">
        <w:rPr>
          <w:sz w:val="24"/>
          <w:szCs w:val="24"/>
        </w:rPr>
        <w:t xml:space="preserve"> – </w:t>
      </w:r>
      <w:r w:rsidR="00EE11D6" w:rsidRPr="00FA3F8C">
        <w:rPr>
          <w:sz w:val="24"/>
          <w:szCs w:val="24"/>
        </w:rPr>
        <w:t xml:space="preserve">Elders lead the church </w:t>
      </w:r>
      <w:r w:rsidR="001571CB" w:rsidRPr="00FA3F8C">
        <w:rPr>
          <w:sz w:val="24"/>
          <w:szCs w:val="24"/>
        </w:rPr>
        <w:t xml:space="preserve">toward </w:t>
      </w:r>
      <w:r w:rsidR="00EE11D6" w:rsidRPr="00FA3F8C">
        <w:rPr>
          <w:sz w:val="24"/>
          <w:szCs w:val="24"/>
        </w:rPr>
        <w:t>attaining “the measure of the stature of the fullness of Christ” by</w:t>
      </w:r>
      <w:r w:rsidRPr="00FA3F8C">
        <w:rPr>
          <w:sz w:val="24"/>
          <w:szCs w:val="24"/>
        </w:rPr>
        <w:t xml:space="preserve"> car</w:t>
      </w:r>
      <w:r w:rsidR="00EE11D6" w:rsidRPr="00FA3F8C">
        <w:rPr>
          <w:sz w:val="24"/>
          <w:szCs w:val="24"/>
        </w:rPr>
        <w:t>ing</w:t>
      </w:r>
      <w:r w:rsidRPr="00FA3F8C">
        <w:rPr>
          <w:sz w:val="24"/>
          <w:szCs w:val="24"/>
        </w:rPr>
        <w:t xml:space="preserve"> for the flock, watch</w:t>
      </w:r>
      <w:r w:rsidR="00EE11D6" w:rsidRPr="00FA3F8C">
        <w:rPr>
          <w:sz w:val="24"/>
          <w:szCs w:val="24"/>
        </w:rPr>
        <w:t>ing</w:t>
      </w:r>
      <w:r w:rsidRPr="00FA3F8C">
        <w:rPr>
          <w:sz w:val="24"/>
          <w:szCs w:val="24"/>
        </w:rPr>
        <w:t xml:space="preserve"> over the flock, and ultimately </w:t>
      </w:r>
      <w:r w:rsidR="00EE11D6" w:rsidRPr="00FA3F8C">
        <w:rPr>
          <w:sz w:val="24"/>
          <w:szCs w:val="24"/>
        </w:rPr>
        <w:t xml:space="preserve">bearing </w:t>
      </w:r>
      <w:r w:rsidRPr="00FA3F8C">
        <w:rPr>
          <w:sz w:val="24"/>
          <w:szCs w:val="24"/>
        </w:rPr>
        <w:t>responsible for its protection and wellbeing. This concept is reinforced in the qualification to “manage his own household well” (1 Tim 3:4)</w:t>
      </w:r>
      <w:r w:rsidR="004473E8">
        <w:rPr>
          <w:sz w:val="24"/>
          <w:szCs w:val="24"/>
        </w:rPr>
        <w:t>, which implies an intimate involvement with the people. Oversight of the church involves shepherding the congregation as well as watching over its practice.</w:t>
      </w:r>
    </w:p>
    <w:p w14:paraId="7684043D" w14:textId="0A0889A7" w:rsidR="00F35AE6" w:rsidRDefault="00F35AE6" w:rsidP="00382B81">
      <w:pPr>
        <w:spacing w:after="0" w:line="240" w:lineRule="auto"/>
        <w:rPr>
          <w:sz w:val="24"/>
          <w:szCs w:val="24"/>
        </w:rPr>
      </w:pPr>
    </w:p>
    <w:p w14:paraId="78F51A4C" w14:textId="77777777" w:rsidR="00DA3D86" w:rsidRPr="00DA3D86" w:rsidRDefault="00DA3D86" w:rsidP="00DA3D86">
      <w:pPr>
        <w:pStyle w:val="ListParagraph"/>
        <w:numPr>
          <w:ilvl w:val="1"/>
          <w:numId w:val="15"/>
        </w:numPr>
        <w:spacing w:after="0" w:line="240" w:lineRule="auto"/>
        <w:rPr>
          <w:sz w:val="24"/>
          <w:szCs w:val="24"/>
        </w:rPr>
      </w:pPr>
      <w:r w:rsidRPr="00DA3D86">
        <w:rPr>
          <w:sz w:val="24"/>
          <w:szCs w:val="24"/>
        </w:rPr>
        <w:t>Shepherding the congregation includes:</w:t>
      </w:r>
    </w:p>
    <w:p w14:paraId="6DFEDB6E" w14:textId="04FCD292" w:rsidR="00DA3D86" w:rsidRPr="00DA3D86" w:rsidRDefault="00DA3D86" w:rsidP="00DA3D86">
      <w:pPr>
        <w:pStyle w:val="ListParagraph"/>
        <w:numPr>
          <w:ilvl w:val="2"/>
          <w:numId w:val="15"/>
        </w:numPr>
        <w:spacing w:after="0" w:line="240" w:lineRule="auto"/>
        <w:rPr>
          <w:sz w:val="24"/>
          <w:szCs w:val="24"/>
        </w:rPr>
      </w:pPr>
      <w:r w:rsidRPr="00DA3D86">
        <w:rPr>
          <w:sz w:val="24"/>
          <w:szCs w:val="24"/>
        </w:rPr>
        <w:t>Affirming and clarifying vision and direction</w:t>
      </w:r>
      <w:r w:rsidR="004473E8">
        <w:rPr>
          <w:sz w:val="24"/>
          <w:szCs w:val="24"/>
        </w:rPr>
        <w:t>.</w:t>
      </w:r>
    </w:p>
    <w:p w14:paraId="6534F4AF" w14:textId="7226E495" w:rsidR="00DA3D86" w:rsidRPr="00DA3D86" w:rsidRDefault="00DA3D86" w:rsidP="00DA3D86">
      <w:pPr>
        <w:pStyle w:val="ListParagraph"/>
        <w:numPr>
          <w:ilvl w:val="2"/>
          <w:numId w:val="15"/>
        </w:numPr>
        <w:spacing w:after="0" w:line="240" w:lineRule="auto"/>
        <w:rPr>
          <w:sz w:val="24"/>
          <w:szCs w:val="24"/>
        </w:rPr>
      </w:pPr>
      <w:r w:rsidRPr="00DA3D86">
        <w:rPr>
          <w:sz w:val="24"/>
          <w:szCs w:val="24"/>
        </w:rPr>
        <w:t>Considering ways to make the disciple-making efforts of the church more effective</w:t>
      </w:r>
      <w:r w:rsidR="004473E8">
        <w:rPr>
          <w:sz w:val="24"/>
          <w:szCs w:val="24"/>
        </w:rPr>
        <w:t>.</w:t>
      </w:r>
    </w:p>
    <w:p w14:paraId="3B9BC2CE" w14:textId="5129AD23" w:rsidR="00DA3D86" w:rsidRPr="00DA3D86" w:rsidRDefault="00DA3D86" w:rsidP="00DA3D86">
      <w:pPr>
        <w:pStyle w:val="ListParagraph"/>
        <w:numPr>
          <w:ilvl w:val="2"/>
          <w:numId w:val="15"/>
        </w:numPr>
        <w:spacing w:after="0" w:line="240" w:lineRule="auto"/>
        <w:rPr>
          <w:sz w:val="24"/>
          <w:szCs w:val="24"/>
        </w:rPr>
      </w:pPr>
      <w:r w:rsidRPr="00DA3D86">
        <w:rPr>
          <w:sz w:val="24"/>
          <w:szCs w:val="24"/>
        </w:rPr>
        <w:t>Providing strategic oversight for the church to include finances, facilities, staffing and strategic initiatives.</w:t>
      </w:r>
    </w:p>
    <w:p w14:paraId="618D1B85" w14:textId="33E178C3" w:rsidR="00DA3D86" w:rsidRPr="00DA3D86" w:rsidRDefault="00DA3D86" w:rsidP="00DA3D86">
      <w:pPr>
        <w:pStyle w:val="ListParagraph"/>
        <w:numPr>
          <w:ilvl w:val="2"/>
          <w:numId w:val="15"/>
        </w:numPr>
        <w:spacing w:after="0" w:line="240" w:lineRule="auto"/>
        <w:rPr>
          <w:sz w:val="24"/>
          <w:szCs w:val="24"/>
        </w:rPr>
      </w:pPr>
      <w:r w:rsidRPr="00DA3D86">
        <w:rPr>
          <w:sz w:val="24"/>
          <w:szCs w:val="24"/>
        </w:rPr>
        <w:lastRenderedPageBreak/>
        <w:t>Submitting to the lordship of Jesus in all things</w:t>
      </w:r>
    </w:p>
    <w:p w14:paraId="09760E07" w14:textId="77777777" w:rsidR="00DA3D86" w:rsidRPr="00DA3D86" w:rsidRDefault="00DA3D86" w:rsidP="00DA3D86">
      <w:pPr>
        <w:pStyle w:val="ListParagraph"/>
        <w:numPr>
          <w:ilvl w:val="1"/>
          <w:numId w:val="15"/>
        </w:numPr>
        <w:spacing w:after="0" w:line="240" w:lineRule="auto"/>
        <w:rPr>
          <w:sz w:val="24"/>
          <w:szCs w:val="24"/>
        </w:rPr>
      </w:pPr>
      <w:r w:rsidRPr="00DA3D86">
        <w:rPr>
          <w:sz w:val="24"/>
          <w:szCs w:val="24"/>
        </w:rPr>
        <w:t>Watching over practice includes:</w:t>
      </w:r>
    </w:p>
    <w:p w14:paraId="1104D8A5" w14:textId="080748CD" w:rsidR="00DA3D86" w:rsidRPr="00DA3D86" w:rsidRDefault="00DA3D86" w:rsidP="00DA3D86">
      <w:pPr>
        <w:pStyle w:val="ListParagraph"/>
        <w:numPr>
          <w:ilvl w:val="2"/>
          <w:numId w:val="15"/>
        </w:numPr>
        <w:spacing w:after="0" w:line="240" w:lineRule="auto"/>
        <w:rPr>
          <w:sz w:val="24"/>
          <w:szCs w:val="24"/>
        </w:rPr>
      </w:pPr>
      <w:r w:rsidRPr="00DA3D86">
        <w:rPr>
          <w:sz w:val="24"/>
          <w:szCs w:val="24"/>
        </w:rPr>
        <w:t>Ensuring alignment between orthodoxy and orthopraxy.</w:t>
      </w:r>
    </w:p>
    <w:p w14:paraId="4FEF1AA5" w14:textId="591C1526" w:rsidR="00DA3D86" w:rsidRPr="00DA3D86" w:rsidRDefault="00DA3D86" w:rsidP="00DA3D86">
      <w:pPr>
        <w:pStyle w:val="ListParagraph"/>
        <w:numPr>
          <w:ilvl w:val="2"/>
          <w:numId w:val="15"/>
        </w:numPr>
        <w:spacing w:after="0" w:line="240" w:lineRule="auto"/>
        <w:rPr>
          <w:sz w:val="24"/>
          <w:szCs w:val="24"/>
        </w:rPr>
      </w:pPr>
      <w:r w:rsidRPr="00DA3D86">
        <w:rPr>
          <w:sz w:val="24"/>
          <w:szCs w:val="24"/>
        </w:rPr>
        <w:t>Overseeing staff initiatives to build on the churches vision for disciple-making</w:t>
      </w:r>
      <w:r w:rsidR="004473E8">
        <w:rPr>
          <w:sz w:val="24"/>
          <w:szCs w:val="24"/>
        </w:rPr>
        <w:t>.</w:t>
      </w:r>
    </w:p>
    <w:p w14:paraId="3A851BD9" w14:textId="1F8A1758" w:rsidR="00DA3D86" w:rsidRDefault="00DA3D86" w:rsidP="00382B81">
      <w:pPr>
        <w:spacing w:after="0" w:line="240" w:lineRule="auto"/>
        <w:rPr>
          <w:sz w:val="24"/>
          <w:szCs w:val="24"/>
        </w:rPr>
      </w:pPr>
    </w:p>
    <w:p w14:paraId="3CFEEF30" w14:textId="5F290838" w:rsidR="00F35AE6" w:rsidRPr="00FA3F8C" w:rsidRDefault="00F35AE6" w:rsidP="00FA3F8C">
      <w:pPr>
        <w:pStyle w:val="ListParagraph"/>
        <w:numPr>
          <w:ilvl w:val="0"/>
          <w:numId w:val="15"/>
        </w:numPr>
        <w:spacing w:after="0" w:line="240" w:lineRule="auto"/>
        <w:rPr>
          <w:sz w:val="24"/>
          <w:szCs w:val="24"/>
        </w:rPr>
      </w:pPr>
      <w:r w:rsidRPr="00FA3F8C">
        <w:rPr>
          <w:sz w:val="24"/>
          <w:szCs w:val="24"/>
        </w:rPr>
        <w:t>Personal Holiness</w:t>
      </w:r>
      <w:r w:rsidR="00A2067A" w:rsidRPr="00FA3F8C">
        <w:rPr>
          <w:sz w:val="24"/>
          <w:szCs w:val="24"/>
        </w:rPr>
        <w:t xml:space="preserve"> – </w:t>
      </w:r>
      <w:r w:rsidR="001571CB" w:rsidRPr="00FA3F8C">
        <w:rPr>
          <w:sz w:val="24"/>
          <w:szCs w:val="24"/>
        </w:rPr>
        <w:t>In passages dealing with the qualifications for elders (1 Tim 3; Titus 1</w:t>
      </w:r>
      <w:r w:rsidR="00A2067A" w:rsidRPr="00FA3F8C">
        <w:rPr>
          <w:sz w:val="24"/>
          <w:szCs w:val="24"/>
        </w:rPr>
        <w:t>; 1 Pet 5</w:t>
      </w:r>
      <w:r w:rsidR="001571CB" w:rsidRPr="00FA3F8C">
        <w:rPr>
          <w:sz w:val="24"/>
          <w:szCs w:val="24"/>
        </w:rPr>
        <w:t>), t</w:t>
      </w:r>
      <w:r w:rsidRPr="00FA3F8C">
        <w:rPr>
          <w:sz w:val="24"/>
          <w:szCs w:val="24"/>
        </w:rPr>
        <w:t xml:space="preserve">he various qualifications related to character emphasize the need for personal holiness in the life of the elder. </w:t>
      </w:r>
      <w:r w:rsidR="001571CB" w:rsidRPr="00FA3F8C">
        <w:rPr>
          <w:sz w:val="24"/>
          <w:szCs w:val="24"/>
        </w:rPr>
        <w:t>Elders must model the type of character God desires for all believers</w:t>
      </w:r>
      <w:r w:rsidR="00EE0FD0">
        <w:rPr>
          <w:sz w:val="24"/>
          <w:szCs w:val="24"/>
        </w:rPr>
        <w:t xml:space="preserve"> (Heb 13:7)</w:t>
      </w:r>
      <w:r w:rsidR="001571CB" w:rsidRPr="00FA3F8C">
        <w:rPr>
          <w:sz w:val="24"/>
          <w:szCs w:val="24"/>
        </w:rPr>
        <w:t xml:space="preserve">. </w:t>
      </w:r>
      <w:r w:rsidR="00FA3F8C">
        <w:rPr>
          <w:sz w:val="24"/>
          <w:szCs w:val="24"/>
        </w:rPr>
        <w:t>It</w:t>
      </w:r>
      <w:r w:rsidRPr="00FA3F8C">
        <w:rPr>
          <w:sz w:val="24"/>
          <w:szCs w:val="24"/>
        </w:rPr>
        <w:t xml:space="preserve"> </w:t>
      </w:r>
      <w:r w:rsidR="001571CB" w:rsidRPr="00FA3F8C">
        <w:rPr>
          <w:sz w:val="24"/>
          <w:szCs w:val="24"/>
        </w:rPr>
        <w:t xml:space="preserve">also </w:t>
      </w:r>
      <w:r w:rsidRPr="00FA3F8C">
        <w:rPr>
          <w:sz w:val="24"/>
          <w:szCs w:val="24"/>
        </w:rPr>
        <w:t>distinguishes true shepherds from false ones</w:t>
      </w:r>
      <w:r w:rsidR="00A2067A" w:rsidRPr="00FA3F8C">
        <w:rPr>
          <w:sz w:val="24"/>
          <w:szCs w:val="24"/>
        </w:rPr>
        <w:t xml:space="preserve"> (Jer 23:1–4;</w:t>
      </w:r>
      <w:r w:rsidR="00A2067A" w:rsidRPr="00A2067A">
        <w:t xml:space="preserve"> </w:t>
      </w:r>
      <w:r w:rsidR="00A2067A" w:rsidRPr="00FA3F8C">
        <w:rPr>
          <w:sz w:val="24"/>
          <w:szCs w:val="24"/>
        </w:rPr>
        <w:t>Ezek 34:1–6; Jn 10:1–5)</w:t>
      </w:r>
      <w:r w:rsidRPr="00FA3F8C">
        <w:rPr>
          <w:sz w:val="24"/>
          <w:szCs w:val="24"/>
        </w:rPr>
        <w:t xml:space="preserve">. Those </w:t>
      </w:r>
      <w:r w:rsidR="001571CB" w:rsidRPr="00FA3F8C">
        <w:rPr>
          <w:sz w:val="24"/>
          <w:szCs w:val="24"/>
        </w:rPr>
        <w:t xml:space="preserve">men </w:t>
      </w:r>
      <w:r w:rsidRPr="00FA3F8C">
        <w:rPr>
          <w:sz w:val="24"/>
          <w:szCs w:val="24"/>
        </w:rPr>
        <w:t>who do not hold to the character traits listed by Paul might use their position to abuse and take advantage of the church, behavior that is stringently rebuked throughout Scripture</w:t>
      </w:r>
      <w:r w:rsidR="00A2067A" w:rsidRPr="00FA3F8C">
        <w:rPr>
          <w:sz w:val="24"/>
          <w:szCs w:val="24"/>
        </w:rPr>
        <w:t>, and would tear down the body of Christ rather than build it up.</w:t>
      </w:r>
    </w:p>
    <w:p w14:paraId="542E5787" w14:textId="686F08BE" w:rsidR="00F35AE6" w:rsidRDefault="00F35AE6" w:rsidP="00382B81">
      <w:pPr>
        <w:spacing w:after="0" w:line="240" w:lineRule="auto"/>
        <w:rPr>
          <w:sz w:val="24"/>
          <w:szCs w:val="24"/>
        </w:rPr>
      </w:pPr>
    </w:p>
    <w:p w14:paraId="5A1B71F3" w14:textId="7C1627BE" w:rsidR="00DA3D86" w:rsidRDefault="00405B7F" w:rsidP="00DA3D86">
      <w:pPr>
        <w:pStyle w:val="ListParagraph"/>
        <w:numPr>
          <w:ilvl w:val="0"/>
          <w:numId w:val="15"/>
        </w:numPr>
        <w:spacing w:after="0" w:line="240" w:lineRule="auto"/>
        <w:rPr>
          <w:sz w:val="24"/>
          <w:szCs w:val="24"/>
        </w:rPr>
      </w:pPr>
      <w:r w:rsidRPr="00FA3F8C">
        <w:rPr>
          <w:sz w:val="24"/>
          <w:szCs w:val="24"/>
        </w:rPr>
        <w:t>Teaching</w:t>
      </w:r>
      <w:r w:rsidR="00FA3F8C" w:rsidRPr="00FA3F8C">
        <w:rPr>
          <w:sz w:val="24"/>
          <w:szCs w:val="24"/>
        </w:rPr>
        <w:t xml:space="preserve"> – E</w:t>
      </w:r>
      <w:r w:rsidR="00F35AE6" w:rsidRPr="00FA3F8C">
        <w:rPr>
          <w:sz w:val="24"/>
          <w:szCs w:val="24"/>
        </w:rPr>
        <w:t>lder</w:t>
      </w:r>
      <w:r w:rsidR="00FA3F8C" w:rsidRPr="00FA3F8C">
        <w:rPr>
          <w:sz w:val="24"/>
          <w:szCs w:val="24"/>
        </w:rPr>
        <w:t>s</w:t>
      </w:r>
      <w:r w:rsidR="00F35AE6" w:rsidRPr="00FA3F8C">
        <w:rPr>
          <w:sz w:val="24"/>
          <w:szCs w:val="24"/>
        </w:rPr>
        <w:t xml:space="preserve"> “feed” the flock of God</w:t>
      </w:r>
      <w:r w:rsidR="00FA3F8C" w:rsidRPr="00FA3F8C">
        <w:rPr>
          <w:sz w:val="24"/>
          <w:szCs w:val="24"/>
        </w:rPr>
        <w:t xml:space="preserve"> through ministry of the Word</w:t>
      </w:r>
      <w:r w:rsidR="00F35AE6" w:rsidRPr="00FA3F8C">
        <w:rPr>
          <w:sz w:val="24"/>
          <w:szCs w:val="24"/>
        </w:rPr>
        <w:t xml:space="preserve">, providing nourishment through the truths </w:t>
      </w:r>
      <w:r w:rsidR="00FA3F8C" w:rsidRPr="00FA3F8C">
        <w:rPr>
          <w:sz w:val="24"/>
          <w:szCs w:val="24"/>
        </w:rPr>
        <w:t xml:space="preserve">and promises </w:t>
      </w:r>
      <w:r w:rsidR="00F35AE6" w:rsidRPr="00FA3F8C">
        <w:rPr>
          <w:sz w:val="24"/>
          <w:szCs w:val="24"/>
        </w:rPr>
        <w:t>of Scripture and protecting them from “every wind of doctrine,” “human cunning,” or “craftiness in deceitful schemes” (Eph 4:14).</w:t>
      </w:r>
      <w:r w:rsidR="00DA3D86">
        <w:rPr>
          <w:sz w:val="24"/>
          <w:szCs w:val="24"/>
        </w:rPr>
        <w:t xml:space="preserve"> Aside from </w:t>
      </w:r>
      <w:r w:rsidR="004473E8">
        <w:rPr>
          <w:sz w:val="24"/>
          <w:szCs w:val="24"/>
        </w:rPr>
        <w:t>direct preaching and teaching, t</w:t>
      </w:r>
      <w:r w:rsidR="00DA3D86">
        <w:rPr>
          <w:sz w:val="24"/>
          <w:szCs w:val="24"/>
        </w:rPr>
        <w:t>his task</w:t>
      </w:r>
      <w:r w:rsidR="004473E8">
        <w:rPr>
          <w:sz w:val="24"/>
          <w:szCs w:val="24"/>
        </w:rPr>
        <w:t xml:space="preserve"> also includes watching over the doctrinal integrity of the church,</w:t>
      </w:r>
      <w:r w:rsidR="00DA3D86">
        <w:rPr>
          <w:sz w:val="24"/>
          <w:szCs w:val="24"/>
        </w:rPr>
        <w:t xml:space="preserve"> </w:t>
      </w:r>
    </w:p>
    <w:p w14:paraId="69EF577C" w14:textId="77777777" w:rsidR="00DA3D86" w:rsidRPr="00DA3D86" w:rsidRDefault="00DA3D86" w:rsidP="00DA3D86">
      <w:pPr>
        <w:pStyle w:val="ListParagraph"/>
        <w:rPr>
          <w:sz w:val="24"/>
          <w:szCs w:val="24"/>
        </w:rPr>
      </w:pPr>
    </w:p>
    <w:p w14:paraId="7687B53D" w14:textId="6094214D" w:rsidR="00DA3D86" w:rsidRPr="00DA3D86" w:rsidRDefault="00DA3D86" w:rsidP="00DA3D86">
      <w:pPr>
        <w:pStyle w:val="ListParagraph"/>
        <w:numPr>
          <w:ilvl w:val="1"/>
          <w:numId w:val="15"/>
        </w:numPr>
        <w:spacing w:after="0" w:line="240" w:lineRule="auto"/>
        <w:rPr>
          <w:sz w:val="24"/>
          <w:szCs w:val="24"/>
        </w:rPr>
      </w:pPr>
      <w:r w:rsidRPr="00DA3D86">
        <w:rPr>
          <w:sz w:val="24"/>
          <w:szCs w:val="24"/>
        </w:rPr>
        <w:t>Watching over doctrine includes:</w:t>
      </w:r>
    </w:p>
    <w:p w14:paraId="4F40D507" w14:textId="703ABB78" w:rsidR="00DA3D86" w:rsidRPr="00DA3D86" w:rsidRDefault="00DA3D86" w:rsidP="00DA3D86">
      <w:pPr>
        <w:pStyle w:val="ListParagraph"/>
        <w:numPr>
          <w:ilvl w:val="2"/>
          <w:numId w:val="15"/>
        </w:numPr>
        <w:spacing w:after="0" w:line="240" w:lineRule="auto"/>
        <w:rPr>
          <w:sz w:val="24"/>
          <w:szCs w:val="24"/>
        </w:rPr>
      </w:pPr>
      <w:r w:rsidRPr="00DA3D86">
        <w:rPr>
          <w:sz w:val="24"/>
          <w:szCs w:val="24"/>
        </w:rPr>
        <w:t>Wrestling with contemporary issues and helping the church define her understanding of biblical teaching on the subject</w:t>
      </w:r>
      <w:r w:rsidR="004473E8">
        <w:rPr>
          <w:sz w:val="24"/>
          <w:szCs w:val="24"/>
        </w:rPr>
        <w:t>.</w:t>
      </w:r>
    </w:p>
    <w:p w14:paraId="05394EBB" w14:textId="0EFC6D61" w:rsidR="00DA3D86" w:rsidRPr="00DA3D86" w:rsidRDefault="00DA3D86" w:rsidP="00DA3D86">
      <w:pPr>
        <w:pStyle w:val="ListParagraph"/>
        <w:numPr>
          <w:ilvl w:val="2"/>
          <w:numId w:val="15"/>
        </w:numPr>
        <w:spacing w:after="0" w:line="240" w:lineRule="auto"/>
        <w:rPr>
          <w:sz w:val="24"/>
          <w:szCs w:val="24"/>
        </w:rPr>
      </w:pPr>
      <w:r w:rsidRPr="00DA3D86">
        <w:rPr>
          <w:sz w:val="24"/>
          <w:szCs w:val="24"/>
        </w:rPr>
        <w:t xml:space="preserve">Monitoring teaching being done within the church to </w:t>
      </w:r>
      <w:r w:rsidR="004473E8">
        <w:rPr>
          <w:sz w:val="24"/>
          <w:szCs w:val="24"/>
        </w:rPr>
        <w:t>ensure both</w:t>
      </w:r>
      <w:r w:rsidRPr="00DA3D86">
        <w:rPr>
          <w:sz w:val="24"/>
          <w:szCs w:val="24"/>
        </w:rPr>
        <w:t xml:space="preserve"> curricula and teachers</w:t>
      </w:r>
      <w:r w:rsidR="004473E8">
        <w:rPr>
          <w:sz w:val="24"/>
          <w:szCs w:val="24"/>
        </w:rPr>
        <w:t xml:space="preserve"> present</w:t>
      </w:r>
      <w:r w:rsidRPr="00DA3D86">
        <w:rPr>
          <w:sz w:val="24"/>
          <w:szCs w:val="24"/>
        </w:rPr>
        <w:t xml:space="preserve"> beliefs </w:t>
      </w:r>
      <w:r w:rsidR="004473E8">
        <w:rPr>
          <w:sz w:val="24"/>
          <w:szCs w:val="24"/>
        </w:rPr>
        <w:t>that align with those</w:t>
      </w:r>
      <w:r w:rsidRPr="00DA3D86">
        <w:rPr>
          <w:sz w:val="24"/>
          <w:szCs w:val="24"/>
        </w:rPr>
        <w:t xml:space="preserve"> held by the church via the </w:t>
      </w:r>
      <w:r w:rsidR="004473E8">
        <w:rPr>
          <w:sz w:val="24"/>
          <w:szCs w:val="24"/>
        </w:rPr>
        <w:t>E</w:t>
      </w:r>
      <w:r w:rsidRPr="00DA3D86">
        <w:rPr>
          <w:sz w:val="24"/>
          <w:szCs w:val="24"/>
        </w:rPr>
        <w:t xml:space="preserve">lder </w:t>
      </w:r>
      <w:r w:rsidR="004473E8">
        <w:rPr>
          <w:sz w:val="24"/>
          <w:szCs w:val="24"/>
        </w:rPr>
        <w:t>B</w:t>
      </w:r>
      <w:r w:rsidRPr="00DA3D86">
        <w:rPr>
          <w:sz w:val="24"/>
          <w:szCs w:val="24"/>
        </w:rPr>
        <w:t>ody</w:t>
      </w:r>
      <w:r w:rsidR="004473E8">
        <w:rPr>
          <w:sz w:val="24"/>
          <w:szCs w:val="24"/>
        </w:rPr>
        <w:t>.</w:t>
      </w:r>
    </w:p>
    <w:p w14:paraId="6713AECC" w14:textId="77777777" w:rsidR="00DA3D86" w:rsidRDefault="00DA3D86" w:rsidP="00DA3D86">
      <w:pPr>
        <w:spacing w:after="0" w:line="240" w:lineRule="auto"/>
        <w:rPr>
          <w:sz w:val="24"/>
          <w:szCs w:val="24"/>
        </w:rPr>
      </w:pPr>
    </w:p>
    <w:p w14:paraId="3974CC2D" w14:textId="67F79114" w:rsidR="00E850F2" w:rsidRDefault="00E850F2" w:rsidP="00D5262C">
      <w:pPr>
        <w:spacing w:after="0" w:line="240" w:lineRule="auto"/>
        <w:rPr>
          <w:b/>
          <w:sz w:val="24"/>
          <w:szCs w:val="24"/>
          <w:u w:val="single"/>
        </w:rPr>
      </w:pPr>
      <w:r>
        <w:rPr>
          <w:b/>
          <w:sz w:val="24"/>
          <w:szCs w:val="24"/>
          <w:u w:val="single"/>
        </w:rPr>
        <w:t>Part 3: Biblical Principle – The Spiritually Qualified Should Lead</w:t>
      </w:r>
    </w:p>
    <w:p w14:paraId="65FB3CA2" w14:textId="454C832B" w:rsidR="00E850F2" w:rsidRDefault="00E850F2" w:rsidP="00D5262C">
      <w:pPr>
        <w:spacing w:after="0" w:line="240" w:lineRule="auto"/>
        <w:rPr>
          <w:bCs/>
          <w:sz w:val="24"/>
          <w:szCs w:val="24"/>
        </w:rPr>
      </w:pPr>
    </w:p>
    <w:p w14:paraId="29448A3F" w14:textId="67AB308B" w:rsidR="00E850F2" w:rsidRPr="002C670E" w:rsidRDefault="00E850F2" w:rsidP="002C670E">
      <w:pPr>
        <w:spacing w:after="0" w:line="240" w:lineRule="auto"/>
        <w:rPr>
          <w:bCs/>
          <w:i/>
          <w:iCs/>
          <w:sz w:val="24"/>
          <w:szCs w:val="24"/>
        </w:rPr>
      </w:pPr>
      <w:r w:rsidRPr="002C670E">
        <w:rPr>
          <w:bCs/>
          <w:i/>
          <w:iCs/>
          <w:sz w:val="24"/>
          <w:szCs w:val="24"/>
        </w:rPr>
        <w:t>What is an elder not</w:t>
      </w:r>
      <w:r w:rsidR="002C670E" w:rsidRPr="002C670E">
        <w:rPr>
          <w:bCs/>
          <w:i/>
          <w:iCs/>
          <w:sz w:val="24"/>
          <w:szCs w:val="24"/>
        </w:rPr>
        <w:t>:</w:t>
      </w:r>
    </w:p>
    <w:p w14:paraId="457863F6" w14:textId="77777777" w:rsidR="00E850F2" w:rsidRPr="00E850F2" w:rsidRDefault="00E850F2" w:rsidP="00E850F2">
      <w:pPr>
        <w:numPr>
          <w:ilvl w:val="1"/>
          <w:numId w:val="23"/>
        </w:numPr>
        <w:spacing w:after="0" w:line="240" w:lineRule="auto"/>
        <w:rPr>
          <w:bCs/>
          <w:sz w:val="24"/>
          <w:szCs w:val="24"/>
        </w:rPr>
      </w:pPr>
      <w:r w:rsidRPr="00E850F2">
        <w:rPr>
          <w:bCs/>
          <w:sz w:val="24"/>
          <w:szCs w:val="24"/>
        </w:rPr>
        <w:t xml:space="preserve">An older male </w:t>
      </w:r>
    </w:p>
    <w:p w14:paraId="369F9C60" w14:textId="77777777" w:rsidR="00E850F2" w:rsidRPr="00E850F2" w:rsidRDefault="00E850F2" w:rsidP="00E850F2">
      <w:pPr>
        <w:numPr>
          <w:ilvl w:val="1"/>
          <w:numId w:val="23"/>
        </w:numPr>
        <w:spacing w:after="0" w:line="240" w:lineRule="auto"/>
        <w:rPr>
          <w:bCs/>
          <w:sz w:val="24"/>
          <w:szCs w:val="24"/>
        </w:rPr>
      </w:pPr>
      <w:r w:rsidRPr="00E850F2">
        <w:rPr>
          <w:bCs/>
          <w:sz w:val="24"/>
          <w:szCs w:val="24"/>
        </w:rPr>
        <w:t>A successful businessman</w:t>
      </w:r>
    </w:p>
    <w:p w14:paraId="243ED7B5" w14:textId="77777777" w:rsidR="00E850F2" w:rsidRPr="00E850F2" w:rsidRDefault="00E850F2" w:rsidP="00E850F2">
      <w:pPr>
        <w:numPr>
          <w:ilvl w:val="1"/>
          <w:numId w:val="23"/>
        </w:numPr>
        <w:spacing w:after="0" w:line="240" w:lineRule="auto"/>
        <w:rPr>
          <w:bCs/>
          <w:sz w:val="24"/>
          <w:szCs w:val="24"/>
        </w:rPr>
      </w:pPr>
      <w:r w:rsidRPr="00E850F2">
        <w:rPr>
          <w:bCs/>
          <w:sz w:val="24"/>
          <w:szCs w:val="24"/>
        </w:rPr>
        <w:t>An involved church member</w:t>
      </w:r>
    </w:p>
    <w:p w14:paraId="19E60383" w14:textId="77777777" w:rsidR="00E850F2" w:rsidRPr="00E850F2" w:rsidRDefault="00E850F2" w:rsidP="00E850F2">
      <w:pPr>
        <w:numPr>
          <w:ilvl w:val="1"/>
          <w:numId w:val="23"/>
        </w:numPr>
        <w:spacing w:after="0" w:line="240" w:lineRule="auto"/>
        <w:rPr>
          <w:bCs/>
          <w:sz w:val="24"/>
          <w:szCs w:val="24"/>
        </w:rPr>
      </w:pPr>
      <w:r w:rsidRPr="00E850F2">
        <w:rPr>
          <w:bCs/>
          <w:sz w:val="24"/>
          <w:szCs w:val="24"/>
        </w:rPr>
        <w:t xml:space="preserve">A ‘good ol’ boy’ </w:t>
      </w:r>
    </w:p>
    <w:p w14:paraId="28217A61" w14:textId="77777777" w:rsidR="00E850F2" w:rsidRPr="00E850F2" w:rsidRDefault="00E850F2" w:rsidP="00E850F2">
      <w:pPr>
        <w:numPr>
          <w:ilvl w:val="1"/>
          <w:numId w:val="23"/>
        </w:numPr>
        <w:spacing w:after="0" w:line="240" w:lineRule="auto"/>
        <w:rPr>
          <w:bCs/>
          <w:sz w:val="24"/>
          <w:szCs w:val="24"/>
        </w:rPr>
      </w:pPr>
      <w:r w:rsidRPr="00E850F2">
        <w:rPr>
          <w:bCs/>
          <w:sz w:val="24"/>
          <w:szCs w:val="24"/>
        </w:rPr>
        <w:t>A politician</w:t>
      </w:r>
    </w:p>
    <w:p w14:paraId="12E7E288" w14:textId="77777777" w:rsidR="002C670E" w:rsidRDefault="002C670E" w:rsidP="002C670E">
      <w:pPr>
        <w:spacing w:after="0" w:line="240" w:lineRule="auto"/>
        <w:rPr>
          <w:bCs/>
          <w:sz w:val="24"/>
          <w:szCs w:val="24"/>
        </w:rPr>
      </w:pPr>
    </w:p>
    <w:p w14:paraId="2760A126" w14:textId="42786326" w:rsidR="00E850F2" w:rsidRPr="002C670E" w:rsidRDefault="00E850F2" w:rsidP="002C670E">
      <w:pPr>
        <w:spacing w:after="0" w:line="240" w:lineRule="auto"/>
        <w:rPr>
          <w:bCs/>
          <w:sz w:val="24"/>
          <w:szCs w:val="24"/>
        </w:rPr>
      </w:pPr>
      <w:r w:rsidRPr="002C670E">
        <w:rPr>
          <w:bCs/>
          <w:sz w:val="24"/>
          <w:szCs w:val="24"/>
        </w:rPr>
        <w:t>Christ-like character described in 1 Tim 3:1</w:t>
      </w:r>
      <w:r w:rsidR="00701521">
        <w:rPr>
          <w:bCs/>
          <w:sz w:val="24"/>
          <w:szCs w:val="24"/>
        </w:rPr>
        <w:t>–</w:t>
      </w:r>
      <w:r w:rsidRPr="002C670E">
        <w:rPr>
          <w:bCs/>
          <w:sz w:val="24"/>
          <w:szCs w:val="24"/>
        </w:rPr>
        <w:t>7 and Titus 1:6</w:t>
      </w:r>
      <w:r w:rsidR="00701521">
        <w:rPr>
          <w:bCs/>
          <w:sz w:val="24"/>
          <w:szCs w:val="24"/>
        </w:rPr>
        <w:t>–</w:t>
      </w:r>
      <w:r w:rsidRPr="002C670E">
        <w:rPr>
          <w:bCs/>
          <w:sz w:val="24"/>
          <w:szCs w:val="24"/>
        </w:rPr>
        <w:t xml:space="preserve">9. Paul </w:t>
      </w:r>
      <w:r w:rsidR="00701521">
        <w:rPr>
          <w:bCs/>
          <w:sz w:val="24"/>
          <w:szCs w:val="24"/>
        </w:rPr>
        <w:t xml:space="preserve">is in essence </w:t>
      </w:r>
      <w:r w:rsidRPr="002C670E">
        <w:rPr>
          <w:bCs/>
          <w:sz w:val="24"/>
          <w:szCs w:val="24"/>
        </w:rPr>
        <w:t>say</w:t>
      </w:r>
      <w:r w:rsidR="00701521">
        <w:rPr>
          <w:bCs/>
          <w:sz w:val="24"/>
          <w:szCs w:val="24"/>
        </w:rPr>
        <w:t>ing</w:t>
      </w:r>
      <w:r w:rsidRPr="002C670E">
        <w:rPr>
          <w:bCs/>
          <w:sz w:val="24"/>
          <w:szCs w:val="24"/>
        </w:rPr>
        <w:t xml:space="preserve">, </w:t>
      </w:r>
      <w:r w:rsidR="00701521">
        <w:rPr>
          <w:bCs/>
          <w:sz w:val="24"/>
          <w:szCs w:val="24"/>
        </w:rPr>
        <w:t>“B</w:t>
      </w:r>
      <w:r w:rsidRPr="00701521">
        <w:rPr>
          <w:bCs/>
          <w:sz w:val="24"/>
          <w:szCs w:val="24"/>
        </w:rPr>
        <w:t>ut make sure each man is a certain kind of man</w:t>
      </w:r>
      <w:r w:rsidR="00701521">
        <w:rPr>
          <w:bCs/>
          <w:sz w:val="24"/>
          <w:szCs w:val="24"/>
        </w:rPr>
        <w:t>”</w:t>
      </w:r>
      <w:r w:rsidRPr="002C670E">
        <w:rPr>
          <w:bCs/>
          <w:sz w:val="24"/>
          <w:szCs w:val="24"/>
        </w:rPr>
        <w:t xml:space="preserve"> (</w:t>
      </w:r>
      <w:r w:rsidR="00701521">
        <w:rPr>
          <w:bCs/>
          <w:sz w:val="24"/>
          <w:szCs w:val="24"/>
        </w:rPr>
        <w:t>cf. 1</w:t>
      </w:r>
      <w:r w:rsidRPr="002C670E">
        <w:rPr>
          <w:bCs/>
          <w:sz w:val="24"/>
          <w:szCs w:val="24"/>
        </w:rPr>
        <w:t xml:space="preserve"> Tim. 3:1)</w:t>
      </w:r>
      <w:r w:rsidR="00701521">
        <w:rPr>
          <w:bCs/>
          <w:sz w:val="24"/>
          <w:szCs w:val="24"/>
        </w:rPr>
        <w:t>.</w:t>
      </w:r>
    </w:p>
    <w:p w14:paraId="35691065" w14:textId="1F8084D2" w:rsidR="002C670E" w:rsidRDefault="002C670E" w:rsidP="00E850F2">
      <w:pPr>
        <w:spacing w:after="0" w:line="240" w:lineRule="auto"/>
        <w:rPr>
          <w:bCs/>
          <w:sz w:val="24"/>
          <w:szCs w:val="24"/>
        </w:rPr>
      </w:pPr>
    </w:p>
    <w:p w14:paraId="207421DD" w14:textId="48D3DC81" w:rsidR="00701521" w:rsidRPr="00701521" w:rsidRDefault="00701521" w:rsidP="00E850F2">
      <w:pPr>
        <w:spacing w:after="0" w:line="240" w:lineRule="auto"/>
        <w:rPr>
          <w:bCs/>
          <w:i/>
          <w:iCs/>
          <w:sz w:val="24"/>
          <w:szCs w:val="24"/>
          <w:u w:val="single"/>
        </w:rPr>
      </w:pPr>
      <w:r w:rsidRPr="00701521">
        <w:rPr>
          <w:bCs/>
          <w:i/>
          <w:iCs/>
          <w:sz w:val="24"/>
          <w:szCs w:val="24"/>
          <w:u w:val="single"/>
        </w:rPr>
        <w:t>Qualifications for Eldership</w:t>
      </w:r>
    </w:p>
    <w:p w14:paraId="5DE7BC75" w14:textId="77777777" w:rsidR="002C670E" w:rsidRPr="00701521" w:rsidRDefault="002C670E" w:rsidP="00E850F2">
      <w:pPr>
        <w:spacing w:after="0" w:line="240" w:lineRule="auto"/>
        <w:rPr>
          <w:bCs/>
          <w:i/>
          <w:iCs/>
          <w:sz w:val="24"/>
          <w:szCs w:val="24"/>
          <w:u w:val="single"/>
        </w:rPr>
        <w:sectPr w:rsidR="002C670E" w:rsidRPr="00701521" w:rsidSect="00B37B85">
          <w:type w:val="continuous"/>
          <w:pgSz w:w="12240" w:h="15840"/>
          <w:pgMar w:top="1080" w:right="1440" w:bottom="1080" w:left="1440" w:header="720" w:footer="720" w:gutter="0"/>
          <w:cols w:space="720"/>
          <w:docGrid w:linePitch="360"/>
        </w:sectPr>
      </w:pPr>
    </w:p>
    <w:p w14:paraId="67E724A2" w14:textId="592304BE" w:rsidR="002C670E" w:rsidRDefault="00E850F2" w:rsidP="002C670E">
      <w:pPr>
        <w:spacing w:after="0" w:line="240" w:lineRule="auto"/>
        <w:ind w:firstLine="720"/>
        <w:rPr>
          <w:bCs/>
          <w:sz w:val="24"/>
          <w:szCs w:val="24"/>
        </w:rPr>
      </w:pPr>
      <w:r w:rsidRPr="00E850F2">
        <w:rPr>
          <w:bCs/>
          <w:sz w:val="24"/>
          <w:szCs w:val="24"/>
        </w:rPr>
        <w:t xml:space="preserve">Above </w:t>
      </w:r>
      <w:r w:rsidR="00701521">
        <w:rPr>
          <w:bCs/>
          <w:sz w:val="24"/>
          <w:szCs w:val="24"/>
        </w:rPr>
        <w:t>R</w:t>
      </w:r>
      <w:r w:rsidRPr="00E850F2">
        <w:rPr>
          <w:bCs/>
          <w:sz w:val="24"/>
          <w:szCs w:val="24"/>
        </w:rPr>
        <w:t>eproac</w:t>
      </w:r>
      <w:r w:rsidR="002C670E">
        <w:rPr>
          <w:bCs/>
          <w:sz w:val="24"/>
          <w:szCs w:val="24"/>
        </w:rPr>
        <w:t>h</w:t>
      </w:r>
    </w:p>
    <w:p w14:paraId="7E80806A" w14:textId="1304EB57" w:rsidR="002C670E" w:rsidRDefault="00E850F2" w:rsidP="002C670E">
      <w:pPr>
        <w:spacing w:after="0" w:line="240" w:lineRule="auto"/>
        <w:ind w:firstLine="720"/>
        <w:rPr>
          <w:bCs/>
          <w:sz w:val="24"/>
          <w:szCs w:val="24"/>
        </w:rPr>
      </w:pPr>
      <w:r w:rsidRPr="00E850F2">
        <w:rPr>
          <w:bCs/>
          <w:sz w:val="24"/>
          <w:szCs w:val="24"/>
        </w:rPr>
        <w:t xml:space="preserve">Husband of </w:t>
      </w:r>
      <w:r w:rsidR="00701521">
        <w:rPr>
          <w:bCs/>
          <w:sz w:val="24"/>
          <w:szCs w:val="24"/>
        </w:rPr>
        <w:t>O</w:t>
      </w:r>
      <w:r w:rsidRPr="00E850F2">
        <w:rPr>
          <w:bCs/>
          <w:sz w:val="24"/>
          <w:szCs w:val="24"/>
        </w:rPr>
        <w:t xml:space="preserve">ne </w:t>
      </w:r>
      <w:r w:rsidR="00701521">
        <w:rPr>
          <w:bCs/>
          <w:sz w:val="24"/>
          <w:szCs w:val="24"/>
        </w:rPr>
        <w:t>W</w:t>
      </w:r>
      <w:r w:rsidRPr="00E850F2">
        <w:rPr>
          <w:bCs/>
          <w:sz w:val="24"/>
          <w:szCs w:val="24"/>
        </w:rPr>
        <w:t>ife</w:t>
      </w:r>
    </w:p>
    <w:p w14:paraId="09FA1424" w14:textId="4CBB5D4F" w:rsidR="002C670E" w:rsidRDefault="00701521" w:rsidP="002C670E">
      <w:pPr>
        <w:spacing w:after="0" w:line="240" w:lineRule="auto"/>
        <w:ind w:firstLine="720"/>
        <w:rPr>
          <w:bCs/>
          <w:sz w:val="24"/>
          <w:szCs w:val="24"/>
        </w:rPr>
      </w:pPr>
      <w:r>
        <w:rPr>
          <w:bCs/>
          <w:sz w:val="24"/>
          <w:szCs w:val="24"/>
        </w:rPr>
        <w:t>Sober-Minded</w:t>
      </w:r>
    </w:p>
    <w:p w14:paraId="6C27196F" w14:textId="14968BDD" w:rsidR="002C670E" w:rsidRDefault="00701521" w:rsidP="002C670E">
      <w:pPr>
        <w:spacing w:after="0" w:line="240" w:lineRule="auto"/>
        <w:ind w:firstLine="720"/>
        <w:rPr>
          <w:bCs/>
          <w:sz w:val="24"/>
          <w:szCs w:val="24"/>
        </w:rPr>
      </w:pPr>
      <w:r>
        <w:rPr>
          <w:bCs/>
          <w:sz w:val="24"/>
          <w:szCs w:val="24"/>
        </w:rPr>
        <w:t>Self-Controlled</w:t>
      </w:r>
    </w:p>
    <w:p w14:paraId="4A54E500" w14:textId="7D24C9B8" w:rsidR="002C670E" w:rsidRDefault="00E850F2" w:rsidP="002C670E">
      <w:pPr>
        <w:spacing w:after="0" w:line="240" w:lineRule="auto"/>
        <w:ind w:firstLine="720"/>
        <w:rPr>
          <w:bCs/>
          <w:sz w:val="24"/>
          <w:szCs w:val="24"/>
        </w:rPr>
      </w:pPr>
      <w:r w:rsidRPr="00E850F2">
        <w:rPr>
          <w:bCs/>
          <w:sz w:val="24"/>
          <w:szCs w:val="24"/>
        </w:rPr>
        <w:t>Respectable</w:t>
      </w:r>
    </w:p>
    <w:p w14:paraId="0F3476AA" w14:textId="3307B91A" w:rsidR="00E850F2" w:rsidRPr="00E850F2" w:rsidRDefault="00E850F2" w:rsidP="00701521">
      <w:pPr>
        <w:spacing w:after="0" w:line="240" w:lineRule="auto"/>
        <w:rPr>
          <w:bCs/>
          <w:sz w:val="24"/>
          <w:szCs w:val="24"/>
        </w:rPr>
      </w:pPr>
      <w:r w:rsidRPr="00E850F2">
        <w:rPr>
          <w:bCs/>
          <w:sz w:val="24"/>
          <w:szCs w:val="24"/>
        </w:rPr>
        <w:t>Hospitable</w:t>
      </w:r>
    </w:p>
    <w:p w14:paraId="3A3CDD7F" w14:textId="2D3D277F" w:rsidR="002C670E" w:rsidRDefault="00E850F2" w:rsidP="00701521">
      <w:pPr>
        <w:spacing w:after="0" w:line="240" w:lineRule="auto"/>
        <w:rPr>
          <w:bCs/>
          <w:sz w:val="24"/>
          <w:szCs w:val="24"/>
        </w:rPr>
      </w:pPr>
      <w:r w:rsidRPr="00E850F2">
        <w:rPr>
          <w:bCs/>
          <w:sz w:val="24"/>
          <w:szCs w:val="24"/>
        </w:rPr>
        <w:t xml:space="preserve">Able to </w:t>
      </w:r>
      <w:r w:rsidR="00701521">
        <w:rPr>
          <w:bCs/>
          <w:sz w:val="24"/>
          <w:szCs w:val="24"/>
        </w:rPr>
        <w:t>T</w:t>
      </w:r>
      <w:r w:rsidRPr="00E850F2">
        <w:rPr>
          <w:bCs/>
          <w:sz w:val="24"/>
          <w:szCs w:val="24"/>
        </w:rPr>
        <w:t>each</w:t>
      </w:r>
    </w:p>
    <w:p w14:paraId="3B6D7E05" w14:textId="0C30C3B0" w:rsidR="002C670E" w:rsidRDefault="00E850F2" w:rsidP="00701521">
      <w:pPr>
        <w:spacing w:after="0" w:line="240" w:lineRule="auto"/>
        <w:rPr>
          <w:bCs/>
          <w:sz w:val="24"/>
          <w:szCs w:val="24"/>
        </w:rPr>
      </w:pPr>
      <w:r w:rsidRPr="00E850F2">
        <w:rPr>
          <w:bCs/>
          <w:sz w:val="24"/>
          <w:szCs w:val="24"/>
        </w:rPr>
        <w:t xml:space="preserve">Not </w:t>
      </w:r>
      <w:r w:rsidR="00701521">
        <w:rPr>
          <w:bCs/>
          <w:sz w:val="24"/>
          <w:szCs w:val="24"/>
        </w:rPr>
        <w:t>a Drunkard</w:t>
      </w:r>
    </w:p>
    <w:p w14:paraId="6AB90F0D" w14:textId="59E3056E" w:rsidR="00E850F2" w:rsidRPr="00E850F2" w:rsidRDefault="00E850F2" w:rsidP="00701521">
      <w:pPr>
        <w:spacing w:after="0" w:line="240" w:lineRule="auto"/>
        <w:rPr>
          <w:bCs/>
          <w:sz w:val="24"/>
          <w:szCs w:val="24"/>
        </w:rPr>
      </w:pPr>
      <w:r w:rsidRPr="00E850F2">
        <w:rPr>
          <w:bCs/>
          <w:sz w:val="24"/>
          <w:szCs w:val="24"/>
        </w:rPr>
        <w:t xml:space="preserve">Not </w:t>
      </w:r>
      <w:r w:rsidR="00701521">
        <w:rPr>
          <w:bCs/>
          <w:sz w:val="24"/>
          <w:szCs w:val="24"/>
        </w:rPr>
        <w:t>Violent but Gentle</w:t>
      </w:r>
    </w:p>
    <w:p w14:paraId="75FE13DD" w14:textId="1830DDC8" w:rsidR="002C670E" w:rsidRDefault="00E850F2" w:rsidP="00701521">
      <w:pPr>
        <w:spacing w:after="0" w:line="240" w:lineRule="auto"/>
        <w:rPr>
          <w:bCs/>
          <w:sz w:val="24"/>
          <w:szCs w:val="24"/>
        </w:rPr>
      </w:pPr>
      <w:r w:rsidRPr="00E850F2">
        <w:rPr>
          <w:bCs/>
          <w:sz w:val="24"/>
          <w:szCs w:val="24"/>
        </w:rPr>
        <w:t xml:space="preserve">Not </w:t>
      </w:r>
      <w:r w:rsidR="00701521">
        <w:rPr>
          <w:bCs/>
          <w:sz w:val="24"/>
          <w:szCs w:val="24"/>
        </w:rPr>
        <w:t>Quarrelsome</w:t>
      </w:r>
    </w:p>
    <w:p w14:paraId="35F2BF86" w14:textId="66446058" w:rsidR="002C670E" w:rsidRDefault="00E850F2" w:rsidP="002C670E">
      <w:pPr>
        <w:spacing w:after="0" w:line="240" w:lineRule="auto"/>
        <w:ind w:firstLine="720"/>
        <w:rPr>
          <w:bCs/>
          <w:sz w:val="24"/>
          <w:szCs w:val="24"/>
        </w:rPr>
      </w:pPr>
      <w:r w:rsidRPr="00E850F2">
        <w:rPr>
          <w:bCs/>
          <w:sz w:val="24"/>
          <w:szCs w:val="24"/>
        </w:rPr>
        <w:lastRenderedPageBreak/>
        <w:t xml:space="preserve">Not </w:t>
      </w:r>
      <w:r w:rsidR="00701521">
        <w:rPr>
          <w:bCs/>
          <w:sz w:val="24"/>
          <w:szCs w:val="24"/>
        </w:rPr>
        <w:t>a Lover of Money</w:t>
      </w:r>
    </w:p>
    <w:p w14:paraId="7FB3BCB1" w14:textId="1814578D" w:rsidR="00DF0B58" w:rsidRDefault="00DF0B58" w:rsidP="003E179B">
      <w:pPr>
        <w:spacing w:after="0" w:line="240" w:lineRule="auto"/>
        <w:ind w:firstLine="720"/>
        <w:rPr>
          <w:bCs/>
          <w:sz w:val="24"/>
          <w:szCs w:val="24"/>
        </w:rPr>
      </w:pPr>
      <w:r w:rsidRPr="00E850F2">
        <w:rPr>
          <w:bCs/>
          <w:sz w:val="24"/>
          <w:szCs w:val="24"/>
        </w:rPr>
        <w:t xml:space="preserve">Manages </w:t>
      </w:r>
      <w:r>
        <w:rPr>
          <w:bCs/>
          <w:sz w:val="24"/>
          <w:szCs w:val="24"/>
        </w:rPr>
        <w:t>H</w:t>
      </w:r>
      <w:r w:rsidRPr="00E850F2">
        <w:rPr>
          <w:bCs/>
          <w:sz w:val="24"/>
          <w:szCs w:val="24"/>
        </w:rPr>
        <w:t xml:space="preserve">is </w:t>
      </w:r>
      <w:r>
        <w:rPr>
          <w:bCs/>
          <w:sz w:val="24"/>
          <w:szCs w:val="24"/>
        </w:rPr>
        <w:t>O</w:t>
      </w:r>
      <w:r w:rsidRPr="00E850F2">
        <w:rPr>
          <w:bCs/>
          <w:sz w:val="24"/>
          <w:szCs w:val="24"/>
        </w:rPr>
        <w:t xml:space="preserve">wn </w:t>
      </w:r>
      <w:r>
        <w:rPr>
          <w:bCs/>
          <w:sz w:val="24"/>
          <w:szCs w:val="24"/>
        </w:rPr>
        <w:t>H</w:t>
      </w:r>
      <w:r w:rsidRPr="00E850F2">
        <w:rPr>
          <w:bCs/>
          <w:sz w:val="24"/>
          <w:szCs w:val="24"/>
        </w:rPr>
        <w:t xml:space="preserve">ousehold </w:t>
      </w:r>
      <w:r>
        <w:rPr>
          <w:bCs/>
          <w:sz w:val="24"/>
          <w:szCs w:val="24"/>
        </w:rPr>
        <w:t>W</w:t>
      </w:r>
      <w:r w:rsidRPr="00E850F2">
        <w:rPr>
          <w:bCs/>
          <w:sz w:val="24"/>
          <w:szCs w:val="24"/>
        </w:rPr>
        <w:t>ell</w:t>
      </w:r>
    </w:p>
    <w:p w14:paraId="62BE1C40" w14:textId="77777777" w:rsidR="00DF0B58" w:rsidRDefault="00DF0B58" w:rsidP="003E179B">
      <w:pPr>
        <w:spacing w:after="0" w:line="240" w:lineRule="auto"/>
        <w:ind w:firstLine="720"/>
        <w:rPr>
          <w:bCs/>
          <w:sz w:val="24"/>
          <w:szCs w:val="24"/>
        </w:rPr>
      </w:pPr>
      <w:r w:rsidRPr="00E850F2">
        <w:rPr>
          <w:bCs/>
          <w:sz w:val="24"/>
          <w:szCs w:val="24"/>
        </w:rPr>
        <w:t xml:space="preserve">Not a </w:t>
      </w:r>
      <w:r>
        <w:rPr>
          <w:bCs/>
          <w:sz w:val="24"/>
          <w:szCs w:val="24"/>
        </w:rPr>
        <w:t>Recent</w:t>
      </w:r>
      <w:r w:rsidRPr="00E850F2">
        <w:rPr>
          <w:bCs/>
          <w:sz w:val="24"/>
          <w:szCs w:val="24"/>
        </w:rPr>
        <w:t xml:space="preserve"> </w:t>
      </w:r>
      <w:r>
        <w:rPr>
          <w:bCs/>
          <w:sz w:val="24"/>
          <w:szCs w:val="24"/>
        </w:rPr>
        <w:t>C</w:t>
      </w:r>
      <w:r w:rsidRPr="00E850F2">
        <w:rPr>
          <w:bCs/>
          <w:sz w:val="24"/>
          <w:szCs w:val="24"/>
        </w:rPr>
        <w:t>onvert</w:t>
      </w:r>
      <w:r w:rsidRPr="00E850F2">
        <w:rPr>
          <w:bCs/>
          <w:sz w:val="24"/>
          <w:szCs w:val="24"/>
        </w:rPr>
        <w:t xml:space="preserve"> </w:t>
      </w:r>
    </w:p>
    <w:p w14:paraId="0E65DC17" w14:textId="5559A640" w:rsidR="00DF0B58" w:rsidRDefault="00DF0B58" w:rsidP="003E179B">
      <w:pPr>
        <w:spacing w:after="0" w:line="240" w:lineRule="auto"/>
        <w:ind w:firstLine="720"/>
        <w:rPr>
          <w:bCs/>
          <w:sz w:val="24"/>
          <w:szCs w:val="24"/>
        </w:rPr>
      </w:pPr>
      <w:r>
        <w:rPr>
          <w:bCs/>
          <w:sz w:val="24"/>
          <w:szCs w:val="24"/>
        </w:rPr>
        <w:t>Well Thought of by Outsiders</w:t>
      </w:r>
    </w:p>
    <w:p w14:paraId="588367DF" w14:textId="448B209E" w:rsidR="00E850F2" w:rsidRPr="00E850F2" w:rsidRDefault="00DF0B58" w:rsidP="003E179B">
      <w:pPr>
        <w:spacing w:after="0" w:line="240" w:lineRule="auto"/>
        <w:ind w:firstLine="720"/>
        <w:rPr>
          <w:bCs/>
          <w:sz w:val="24"/>
          <w:szCs w:val="24"/>
        </w:rPr>
      </w:pPr>
      <w:r>
        <w:rPr>
          <w:bCs/>
          <w:sz w:val="24"/>
          <w:szCs w:val="24"/>
        </w:rPr>
        <w:t>Not Arrogant</w:t>
      </w:r>
    </w:p>
    <w:p w14:paraId="6C5C949E" w14:textId="15625BC8" w:rsidR="002C670E" w:rsidRDefault="00E850F2" w:rsidP="00DF0B58">
      <w:pPr>
        <w:spacing w:after="0" w:line="240" w:lineRule="auto"/>
        <w:rPr>
          <w:bCs/>
          <w:sz w:val="24"/>
          <w:szCs w:val="24"/>
        </w:rPr>
      </w:pPr>
      <w:r w:rsidRPr="00E850F2">
        <w:rPr>
          <w:bCs/>
          <w:sz w:val="24"/>
          <w:szCs w:val="24"/>
        </w:rPr>
        <w:t>Gentle</w:t>
      </w:r>
    </w:p>
    <w:p w14:paraId="3F393F63" w14:textId="286F33FA" w:rsidR="002C670E" w:rsidRDefault="00E850F2" w:rsidP="00DF0B58">
      <w:pPr>
        <w:spacing w:after="0" w:line="240" w:lineRule="auto"/>
        <w:rPr>
          <w:bCs/>
          <w:sz w:val="24"/>
          <w:szCs w:val="24"/>
        </w:rPr>
      </w:pPr>
      <w:r w:rsidRPr="00E850F2">
        <w:rPr>
          <w:bCs/>
          <w:sz w:val="24"/>
          <w:szCs w:val="24"/>
        </w:rPr>
        <w:t>Love</w:t>
      </w:r>
      <w:r w:rsidR="00DF0B58">
        <w:rPr>
          <w:bCs/>
          <w:sz w:val="24"/>
          <w:szCs w:val="24"/>
        </w:rPr>
        <w:t>r</w:t>
      </w:r>
      <w:r w:rsidRPr="00E850F2">
        <w:rPr>
          <w:bCs/>
          <w:sz w:val="24"/>
          <w:szCs w:val="24"/>
        </w:rPr>
        <w:t xml:space="preserve"> </w:t>
      </w:r>
      <w:r w:rsidR="00DF0B58">
        <w:rPr>
          <w:bCs/>
          <w:sz w:val="24"/>
          <w:szCs w:val="24"/>
        </w:rPr>
        <w:t>of</w:t>
      </w:r>
      <w:r w:rsidRPr="00E850F2">
        <w:rPr>
          <w:bCs/>
          <w:sz w:val="24"/>
          <w:szCs w:val="24"/>
        </w:rPr>
        <w:t xml:space="preserve"> </w:t>
      </w:r>
      <w:r w:rsidR="00DF0B58">
        <w:rPr>
          <w:bCs/>
          <w:sz w:val="24"/>
          <w:szCs w:val="24"/>
        </w:rPr>
        <w:t>G</w:t>
      </w:r>
      <w:r w:rsidRPr="00E850F2">
        <w:rPr>
          <w:bCs/>
          <w:sz w:val="24"/>
          <w:szCs w:val="24"/>
        </w:rPr>
        <w:t>ood</w:t>
      </w:r>
    </w:p>
    <w:p w14:paraId="4D29CAD9" w14:textId="55F8C677" w:rsidR="00DF0B58" w:rsidRDefault="00DF0B58" w:rsidP="00DF0B58">
      <w:pPr>
        <w:spacing w:after="0" w:line="240" w:lineRule="auto"/>
        <w:rPr>
          <w:bCs/>
          <w:sz w:val="24"/>
          <w:szCs w:val="24"/>
        </w:rPr>
      </w:pPr>
      <w:r>
        <w:rPr>
          <w:bCs/>
          <w:sz w:val="24"/>
          <w:szCs w:val="24"/>
        </w:rPr>
        <w:t>Upright</w:t>
      </w:r>
    </w:p>
    <w:p w14:paraId="4434C368" w14:textId="5C56F4A1" w:rsidR="00E850F2" w:rsidRPr="00E850F2" w:rsidRDefault="00DF0B58" w:rsidP="00DF0B58">
      <w:pPr>
        <w:spacing w:after="0" w:line="240" w:lineRule="auto"/>
        <w:rPr>
          <w:bCs/>
          <w:sz w:val="24"/>
          <w:szCs w:val="24"/>
        </w:rPr>
      </w:pPr>
      <w:r>
        <w:rPr>
          <w:bCs/>
          <w:sz w:val="24"/>
          <w:szCs w:val="24"/>
        </w:rPr>
        <w:t>Holy</w:t>
      </w:r>
    </w:p>
    <w:p w14:paraId="5A12BFC7" w14:textId="6A748628" w:rsidR="00E850F2" w:rsidRPr="00E850F2" w:rsidRDefault="00E850F2" w:rsidP="00701521">
      <w:pPr>
        <w:spacing w:after="0" w:line="240" w:lineRule="auto"/>
        <w:rPr>
          <w:bCs/>
          <w:sz w:val="24"/>
          <w:szCs w:val="24"/>
        </w:rPr>
      </w:pPr>
      <w:r w:rsidRPr="00E850F2">
        <w:rPr>
          <w:bCs/>
          <w:sz w:val="24"/>
          <w:szCs w:val="24"/>
        </w:rPr>
        <w:t>D</w:t>
      </w:r>
      <w:r w:rsidR="00DF0B58">
        <w:rPr>
          <w:bCs/>
          <w:sz w:val="24"/>
          <w:szCs w:val="24"/>
        </w:rPr>
        <w:t>isciplined</w:t>
      </w:r>
    </w:p>
    <w:p w14:paraId="1E35B9F6" w14:textId="77777777" w:rsidR="002C670E" w:rsidRDefault="002C670E" w:rsidP="002C670E">
      <w:pPr>
        <w:spacing w:after="0" w:line="240" w:lineRule="auto"/>
        <w:rPr>
          <w:bCs/>
          <w:sz w:val="24"/>
          <w:szCs w:val="24"/>
        </w:rPr>
        <w:sectPr w:rsidR="002C670E" w:rsidSect="002C670E">
          <w:type w:val="continuous"/>
          <w:pgSz w:w="12240" w:h="15840"/>
          <w:pgMar w:top="1080" w:right="1440" w:bottom="1080" w:left="1440" w:header="720" w:footer="720" w:gutter="0"/>
          <w:cols w:num="2" w:space="720"/>
          <w:docGrid w:linePitch="360"/>
        </w:sectPr>
      </w:pPr>
    </w:p>
    <w:p w14:paraId="12D5FA5D" w14:textId="77777777" w:rsidR="002C670E" w:rsidRDefault="002C670E" w:rsidP="002C670E">
      <w:pPr>
        <w:spacing w:after="0" w:line="240" w:lineRule="auto"/>
        <w:rPr>
          <w:bCs/>
          <w:sz w:val="24"/>
          <w:szCs w:val="24"/>
        </w:rPr>
      </w:pPr>
    </w:p>
    <w:p w14:paraId="1C5428FC" w14:textId="785C1DF7" w:rsidR="00E850F2" w:rsidRPr="00E850F2" w:rsidRDefault="00E850F2" w:rsidP="002C670E">
      <w:pPr>
        <w:spacing w:after="0" w:line="240" w:lineRule="auto"/>
        <w:rPr>
          <w:bCs/>
          <w:i/>
          <w:iCs/>
          <w:sz w:val="24"/>
          <w:szCs w:val="24"/>
          <w:u w:val="single"/>
        </w:rPr>
      </w:pPr>
      <w:r w:rsidRPr="00E850F2">
        <w:rPr>
          <w:bCs/>
          <w:i/>
          <w:iCs/>
          <w:sz w:val="24"/>
          <w:szCs w:val="24"/>
          <w:u w:val="single"/>
        </w:rPr>
        <w:t xml:space="preserve">Qualification </w:t>
      </w:r>
      <w:r w:rsidR="002C670E" w:rsidRPr="00701521">
        <w:rPr>
          <w:bCs/>
          <w:i/>
          <w:iCs/>
          <w:sz w:val="24"/>
          <w:szCs w:val="24"/>
          <w:u w:val="single"/>
        </w:rPr>
        <w:t>Q</w:t>
      </w:r>
      <w:r w:rsidRPr="00E850F2">
        <w:rPr>
          <w:bCs/>
          <w:i/>
          <w:iCs/>
          <w:sz w:val="24"/>
          <w:szCs w:val="24"/>
          <w:u w:val="single"/>
        </w:rPr>
        <w:t>uadrants</w:t>
      </w:r>
    </w:p>
    <w:p w14:paraId="5E9C0D79" w14:textId="77777777" w:rsidR="002C670E" w:rsidRDefault="002C670E" w:rsidP="00E850F2">
      <w:pPr>
        <w:spacing w:after="0" w:line="240" w:lineRule="auto"/>
        <w:rPr>
          <w:bCs/>
          <w:sz w:val="24"/>
          <w:szCs w:val="24"/>
        </w:rPr>
      </w:pPr>
    </w:p>
    <w:p w14:paraId="21AB5D58" w14:textId="77777777" w:rsidR="00701521" w:rsidRDefault="00701521" w:rsidP="00E850F2">
      <w:pPr>
        <w:spacing w:after="0" w:line="240" w:lineRule="auto"/>
        <w:rPr>
          <w:b/>
          <w:sz w:val="24"/>
          <w:szCs w:val="24"/>
        </w:rPr>
        <w:sectPr w:rsidR="00701521" w:rsidSect="00B37B85">
          <w:type w:val="continuous"/>
          <w:pgSz w:w="12240" w:h="15840"/>
          <w:pgMar w:top="1080" w:right="1440" w:bottom="1080" w:left="1440" w:header="720" w:footer="720" w:gutter="0"/>
          <w:cols w:space="720"/>
          <w:docGrid w:linePitch="360"/>
        </w:sectPr>
      </w:pPr>
    </w:p>
    <w:p w14:paraId="03997BC0" w14:textId="00F682F9" w:rsidR="002C670E" w:rsidRPr="00701521" w:rsidRDefault="00E850F2" w:rsidP="00E850F2">
      <w:pPr>
        <w:spacing w:after="0" w:line="240" w:lineRule="auto"/>
        <w:rPr>
          <w:b/>
          <w:sz w:val="24"/>
          <w:szCs w:val="24"/>
        </w:rPr>
      </w:pPr>
      <w:r w:rsidRPr="00E850F2">
        <w:rPr>
          <w:b/>
          <w:sz w:val="24"/>
          <w:szCs w:val="24"/>
        </w:rPr>
        <w:t>Core Theology</w:t>
      </w:r>
      <w:r w:rsidRPr="00E850F2">
        <w:rPr>
          <w:b/>
          <w:sz w:val="24"/>
          <w:szCs w:val="24"/>
        </w:rPr>
        <w:tab/>
      </w:r>
      <w:r w:rsidR="00701521">
        <w:rPr>
          <w:b/>
          <w:sz w:val="24"/>
          <w:szCs w:val="24"/>
        </w:rPr>
        <w:t>:</w:t>
      </w:r>
    </w:p>
    <w:p w14:paraId="0C166317" w14:textId="1A47C502" w:rsidR="002C670E" w:rsidRDefault="00E850F2" w:rsidP="00E850F2">
      <w:pPr>
        <w:spacing w:after="0" w:line="240" w:lineRule="auto"/>
        <w:rPr>
          <w:bCs/>
          <w:sz w:val="24"/>
          <w:szCs w:val="24"/>
        </w:rPr>
      </w:pPr>
      <w:r w:rsidRPr="00E850F2">
        <w:rPr>
          <w:bCs/>
          <w:sz w:val="24"/>
          <w:szCs w:val="24"/>
        </w:rPr>
        <w:t>Authority/</w:t>
      </w:r>
      <w:r w:rsidR="00701521">
        <w:rPr>
          <w:bCs/>
          <w:sz w:val="24"/>
          <w:szCs w:val="24"/>
        </w:rPr>
        <w:t>S</w:t>
      </w:r>
      <w:r w:rsidRPr="00E850F2">
        <w:rPr>
          <w:bCs/>
          <w:sz w:val="24"/>
          <w:szCs w:val="24"/>
        </w:rPr>
        <w:t xml:space="preserve">ufficiency of </w:t>
      </w:r>
      <w:r w:rsidR="002C670E">
        <w:rPr>
          <w:bCs/>
          <w:sz w:val="24"/>
          <w:szCs w:val="24"/>
        </w:rPr>
        <w:t>S</w:t>
      </w:r>
      <w:r w:rsidRPr="00E850F2">
        <w:rPr>
          <w:bCs/>
          <w:sz w:val="24"/>
          <w:szCs w:val="24"/>
        </w:rPr>
        <w:t>cripture</w:t>
      </w:r>
      <w:r w:rsidRPr="00E850F2">
        <w:rPr>
          <w:bCs/>
          <w:sz w:val="24"/>
          <w:szCs w:val="24"/>
        </w:rPr>
        <w:tab/>
      </w:r>
      <w:r w:rsidRPr="00E850F2">
        <w:rPr>
          <w:bCs/>
          <w:sz w:val="24"/>
          <w:szCs w:val="24"/>
        </w:rPr>
        <w:tab/>
      </w:r>
    </w:p>
    <w:p w14:paraId="36991FF8" w14:textId="554079D5" w:rsidR="002C670E" w:rsidRDefault="00701521" w:rsidP="00E850F2">
      <w:pPr>
        <w:spacing w:after="0" w:line="240" w:lineRule="auto"/>
        <w:rPr>
          <w:bCs/>
          <w:sz w:val="24"/>
          <w:szCs w:val="24"/>
        </w:rPr>
      </w:pPr>
      <w:r>
        <w:rPr>
          <w:bCs/>
          <w:sz w:val="24"/>
          <w:szCs w:val="24"/>
        </w:rPr>
        <w:t xml:space="preserve">Substitutionary </w:t>
      </w:r>
      <w:r w:rsidR="00E850F2" w:rsidRPr="00E850F2">
        <w:rPr>
          <w:bCs/>
          <w:sz w:val="24"/>
          <w:szCs w:val="24"/>
        </w:rPr>
        <w:t>Atonement</w:t>
      </w:r>
      <w:r w:rsidR="00E850F2" w:rsidRPr="00E850F2">
        <w:rPr>
          <w:bCs/>
          <w:sz w:val="24"/>
          <w:szCs w:val="24"/>
        </w:rPr>
        <w:tab/>
      </w:r>
      <w:r w:rsidR="00E850F2" w:rsidRPr="00E850F2">
        <w:rPr>
          <w:bCs/>
          <w:sz w:val="24"/>
          <w:szCs w:val="24"/>
        </w:rPr>
        <w:tab/>
      </w:r>
      <w:r w:rsidR="00E850F2" w:rsidRPr="00E850F2">
        <w:rPr>
          <w:bCs/>
          <w:sz w:val="24"/>
          <w:szCs w:val="24"/>
        </w:rPr>
        <w:tab/>
      </w:r>
    </w:p>
    <w:p w14:paraId="270D95C3" w14:textId="713434DF" w:rsidR="00E850F2" w:rsidRPr="00E850F2" w:rsidRDefault="00E850F2" w:rsidP="00E850F2">
      <w:pPr>
        <w:spacing w:after="0" w:line="240" w:lineRule="auto"/>
        <w:rPr>
          <w:bCs/>
          <w:sz w:val="24"/>
          <w:szCs w:val="24"/>
        </w:rPr>
      </w:pPr>
      <w:r w:rsidRPr="00E850F2">
        <w:rPr>
          <w:bCs/>
          <w:sz w:val="24"/>
          <w:szCs w:val="24"/>
        </w:rPr>
        <w:t xml:space="preserve">Divinity and </w:t>
      </w:r>
      <w:r w:rsidR="00701521">
        <w:rPr>
          <w:bCs/>
          <w:sz w:val="24"/>
          <w:szCs w:val="24"/>
        </w:rPr>
        <w:t>E</w:t>
      </w:r>
      <w:r w:rsidRPr="00E850F2">
        <w:rPr>
          <w:bCs/>
          <w:sz w:val="24"/>
          <w:szCs w:val="24"/>
        </w:rPr>
        <w:t>xclusivity of Christ</w:t>
      </w:r>
    </w:p>
    <w:p w14:paraId="2979026A" w14:textId="77777777" w:rsidR="002C670E" w:rsidRDefault="002C670E" w:rsidP="002C670E">
      <w:pPr>
        <w:spacing w:after="0" w:line="240" w:lineRule="auto"/>
        <w:rPr>
          <w:bCs/>
          <w:sz w:val="24"/>
          <w:szCs w:val="24"/>
        </w:rPr>
      </w:pPr>
    </w:p>
    <w:p w14:paraId="73958183" w14:textId="0C0B46C7" w:rsidR="002C670E" w:rsidRPr="00E850F2" w:rsidRDefault="002C670E" w:rsidP="002C670E">
      <w:pPr>
        <w:spacing w:after="0" w:line="240" w:lineRule="auto"/>
        <w:rPr>
          <w:b/>
          <w:sz w:val="24"/>
          <w:szCs w:val="24"/>
        </w:rPr>
      </w:pPr>
      <w:r w:rsidRPr="00E850F2">
        <w:rPr>
          <w:b/>
          <w:sz w:val="24"/>
          <w:szCs w:val="24"/>
        </w:rPr>
        <w:t xml:space="preserve">Doctrinal </w:t>
      </w:r>
      <w:r w:rsidRPr="00701521">
        <w:rPr>
          <w:b/>
          <w:sz w:val="24"/>
          <w:szCs w:val="24"/>
        </w:rPr>
        <w:t>D</w:t>
      </w:r>
      <w:r w:rsidRPr="00E850F2">
        <w:rPr>
          <w:b/>
          <w:sz w:val="24"/>
          <w:szCs w:val="24"/>
        </w:rPr>
        <w:t>istinctives</w:t>
      </w:r>
      <w:r w:rsidR="00701521">
        <w:rPr>
          <w:b/>
          <w:sz w:val="24"/>
          <w:szCs w:val="24"/>
        </w:rPr>
        <w:t>:</w:t>
      </w:r>
    </w:p>
    <w:p w14:paraId="7AD5F217" w14:textId="17B8FCC8" w:rsidR="002C670E" w:rsidRPr="00E850F2" w:rsidRDefault="002C670E" w:rsidP="002C670E">
      <w:pPr>
        <w:spacing w:after="0" w:line="240" w:lineRule="auto"/>
        <w:rPr>
          <w:bCs/>
          <w:sz w:val="24"/>
          <w:szCs w:val="24"/>
        </w:rPr>
      </w:pPr>
      <w:r w:rsidRPr="00E850F2">
        <w:rPr>
          <w:bCs/>
          <w:sz w:val="24"/>
          <w:szCs w:val="24"/>
        </w:rPr>
        <w:t xml:space="preserve">Believer’s </w:t>
      </w:r>
      <w:r w:rsidR="00701521">
        <w:rPr>
          <w:bCs/>
          <w:sz w:val="24"/>
          <w:szCs w:val="24"/>
        </w:rPr>
        <w:t>B</w:t>
      </w:r>
      <w:r w:rsidRPr="00E850F2">
        <w:rPr>
          <w:bCs/>
          <w:sz w:val="24"/>
          <w:szCs w:val="24"/>
        </w:rPr>
        <w:t>aptism</w:t>
      </w:r>
    </w:p>
    <w:p w14:paraId="7A408408" w14:textId="77777777" w:rsidR="002C670E" w:rsidRPr="00E850F2" w:rsidRDefault="002C670E" w:rsidP="002C670E">
      <w:pPr>
        <w:spacing w:after="0" w:line="240" w:lineRule="auto"/>
        <w:rPr>
          <w:bCs/>
          <w:sz w:val="24"/>
          <w:szCs w:val="24"/>
        </w:rPr>
      </w:pPr>
      <w:r w:rsidRPr="00E850F2">
        <w:rPr>
          <w:bCs/>
          <w:sz w:val="24"/>
          <w:szCs w:val="24"/>
        </w:rPr>
        <w:t>Congregationalism</w:t>
      </w:r>
    </w:p>
    <w:p w14:paraId="7545E0D8" w14:textId="27A6FC3D" w:rsidR="002C670E" w:rsidRPr="00701521" w:rsidRDefault="00E850F2" w:rsidP="00E850F2">
      <w:pPr>
        <w:spacing w:after="0" w:line="240" w:lineRule="auto"/>
        <w:rPr>
          <w:b/>
          <w:sz w:val="24"/>
          <w:szCs w:val="24"/>
        </w:rPr>
      </w:pPr>
      <w:r w:rsidRPr="00E850F2">
        <w:rPr>
          <w:b/>
          <w:sz w:val="24"/>
          <w:szCs w:val="24"/>
        </w:rPr>
        <w:t>Love for the Congregation</w:t>
      </w:r>
      <w:r w:rsidR="00701521">
        <w:rPr>
          <w:b/>
          <w:sz w:val="24"/>
          <w:szCs w:val="24"/>
        </w:rPr>
        <w:t>:</w:t>
      </w:r>
    </w:p>
    <w:p w14:paraId="00C43EF5" w14:textId="06B772C4" w:rsidR="002C670E" w:rsidRDefault="00E850F2" w:rsidP="00E850F2">
      <w:pPr>
        <w:spacing w:after="0" w:line="240" w:lineRule="auto"/>
        <w:rPr>
          <w:bCs/>
          <w:sz w:val="24"/>
          <w:szCs w:val="24"/>
        </w:rPr>
      </w:pPr>
      <w:r w:rsidRPr="00E850F2">
        <w:rPr>
          <w:bCs/>
          <w:sz w:val="24"/>
          <w:szCs w:val="24"/>
        </w:rPr>
        <w:t xml:space="preserve">Actively </w:t>
      </w:r>
      <w:r w:rsidR="00701521">
        <w:rPr>
          <w:bCs/>
          <w:sz w:val="24"/>
          <w:szCs w:val="24"/>
        </w:rPr>
        <w:t>I</w:t>
      </w:r>
      <w:r w:rsidRPr="00E850F2">
        <w:rPr>
          <w:bCs/>
          <w:sz w:val="24"/>
          <w:szCs w:val="24"/>
        </w:rPr>
        <w:t>nvolved</w:t>
      </w:r>
      <w:r w:rsidRPr="00E850F2">
        <w:rPr>
          <w:bCs/>
          <w:sz w:val="24"/>
          <w:szCs w:val="24"/>
        </w:rPr>
        <w:tab/>
      </w:r>
      <w:r w:rsidRPr="00E850F2">
        <w:rPr>
          <w:bCs/>
          <w:sz w:val="24"/>
          <w:szCs w:val="24"/>
        </w:rPr>
        <w:tab/>
      </w:r>
      <w:r w:rsidRPr="00E850F2">
        <w:rPr>
          <w:bCs/>
          <w:sz w:val="24"/>
          <w:szCs w:val="24"/>
        </w:rPr>
        <w:tab/>
      </w:r>
      <w:r w:rsidRPr="00E850F2">
        <w:rPr>
          <w:bCs/>
          <w:sz w:val="24"/>
          <w:szCs w:val="24"/>
        </w:rPr>
        <w:tab/>
      </w:r>
    </w:p>
    <w:p w14:paraId="0F0597BB" w14:textId="7D19DC30" w:rsidR="002C670E" w:rsidRDefault="00E850F2" w:rsidP="00E850F2">
      <w:pPr>
        <w:spacing w:after="0" w:line="240" w:lineRule="auto"/>
        <w:rPr>
          <w:bCs/>
          <w:sz w:val="24"/>
          <w:szCs w:val="24"/>
        </w:rPr>
      </w:pPr>
      <w:r w:rsidRPr="00E850F2">
        <w:rPr>
          <w:bCs/>
          <w:sz w:val="24"/>
          <w:szCs w:val="24"/>
        </w:rPr>
        <w:t xml:space="preserve">Disciples </w:t>
      </w:r>
      <w:r w:rsidR="00701521">
        <w:rPr>
          <w:bCs/>
          <w:sz w:val="24"/>
          <w:szCs w:val="24"/>
        </w:rPr>
        <w:t>O</w:t>
      </w:r>
      <w:r w:rsidRPr="00E850F2">
        <w:rPr>
          <w:bCs/>
          <w:sz w:val="24"/>
          <w:szCs w:val="24"/>
        </w:rPr>
        <w:t>thers</w:t>
      </w:r>
      <w:r w:rsidRPr="00E850F2">
        <w:rPr>
          <w:bCs/>
          <w:sz w:val="24"/>
          <w:szCs w:val="24"/>
        </w:rPr>
        <w:tab/>
      </w:r>
      <w:r w:rsidRPr="00E850F2">
        <w:rPr>
          <w:bCs/>
          <w:sz w:val="24"/>
          <w:szCs w:val="24"/>
        </w:rPr>
        <w:tab/>
      </w:r>
      <w:r w:rsidRPr="00E850F2">
        <w:rPr>
          <w:bCs/>
          <w:sz w:val="24"/>
          <w:szCs w:val="24"/>
        </w:rPr>
        <w:tab/>
      </w:r>
      <w:r w:rsidRPr="00E850F2">
        <w:rPr>
          <w:bCs/>
          <w:sz w:val="24"/>
          <w:szCs w:val="24"/>
        </w:rPr>
        <w:tab/>
      </w:r>
    </w:p>
    <w:p w14:paraId="1A21FF07" w14:textId="77777777" w:rsidR="002C670E" w:rsidRDefault="002C670E" w:rsidP="002C670E">
      <w:pPr>
        <w:spacing w:after="0" w:line="240" w:lineRule="auto"/>
        <w:rPr>
          <w:bCs/>
          <w:sz w:val="24"/>
          <w:szCs w:val="24"/>
        </w:rPr>
      </w:pPr>
    </w:p>
    <w:p w14:paraId="62871CD4" w14:textId="4C277B20" w:rsidR="002C670E" w:rsidRPr="00E850F2" w:rsidRDefault="002C670E" w:rsidP="002C670E">
      <w:pPr>
        <w:spacing w:after="0" w:line="240" w:lineRule="auto"/>
        <w:rPr>
          <w:b/>
          <w:sz w:val="24"/>
          <w:szCs w:val="24"/>
        </w:rPr>
      </w:pPr>
      <w:r w:rsidRPr="00E850F2">
        <w:rPr>
          <w:b/>
          <w:sz w:val="24"/>
          <w:szCs w:val="24"/>
        </w:rPr>
        <w:t>Cultural distinctives</w:t>
      </w:r>
      <w:r w:rsidR="00701521">
        <w:rPr>
          <w:b/>
          <w:sz w:val="24"/>
          <w:szCs w:val="24"/>
        </w:rPr>
        <w:t>:</w:t>
      </w:r>
    </w:p>
    <w:p w14:paraId="759C765E" w14:textId="6455BB84" w:rsidR="002C670E" w:rsidRPr="00E850F2" w:rsidRDefault="002C670E" w:rsidP="002C670E">
      <w:pPr>
        <w:spacing w:after="0" w:line="240" w:lineRule="auto"/>
        <w:rPr>
          <w:bCs/>
          <w:sz w:val="24"/>
          <w:szCs w:val="24"/>
        </w:rPr>
      </w:pPr>
      <w:r w:rsidRPr="00E850F2">
        <w:rPr>
          <w:bCs/>
          <w:sz w:val="24"/>
          <w:szCs w:val="24"/>
        </w:rPr>
        <w:t xml:space="preserve">Gender </w:t>
      </w:r>
      <w:r w:rsidR="00701521">
        <w:rPr>
          <w:bCs/>
          <w:sz w:val="24"/>
          <w:szCs w:val="24"/>
        </w:rPr>
        <w:t>R</w:t>
      </w:r>
      <w:r w:rsidRPr="00E850F2">
        <w:rPr>
          <w:bCs/>
          <w:sz w:val="24"/>
          <w:szCs w:val="24"/>
        </w:rPr>
        <w:t>oles</w:t>
      </w:r>
    </w:p>
    <w:p w14:paraId="3691725F" w14:textId="66056502" w:rsidR="002C670E" w:rsidRPr="00E850F2" w:rsidRDefault="002C670E" w:rsidP="002C670E">
      <w:pPr>
        <w:spacing w:after="0" w:line="240" w:lineRule="auto"/>
        <w:rPr>
          <w:bCs/>
          <w:sz w:val="24"/>
          <w:szCs w:val="24"/>
        </w:rPr>
      </w:pPr>
      <w:r w:rsidRPr="00E850F2">
        <w:rPr>
          <w:bCs/>
          <w:sz w:val="24"/>
          <w:szCs w:val="24"/>
        </w:rPr>
        <w:t xml:space="preserve">Biblical </w:t>
      </w:r>
      <w:r w:rsidR="00701521">
        <w:rPr>
          <w:bCs/>
          <w:sz w:val="24"/>
          <w:szCs w:val="24"/>
        </w:rPr>
        <w:t>S</w:t>
      </w:r>
      <w:r w:rsidRPr="00E850F2">
        <w:rPr>
          <w:bCs/>
          <w:sz w:val="24"/>
          <w:szCs w:val="24"/>
        </w:rPr>
        <w:t>exuality</w:t>
      </w:r>
    </w:p>
    <w:p w14:paraId="4628CB8A" w14:textId="77777777" w:rsidR="00701521" w:rsidRDefault="00701521" w:rsidP="00E850F2">
      <w:pPr>
        <w:spacing w:after="0" w:line="240" w:lineRule="auto"/>
        <w:rPr>
          <w:bCs/>
          <w:sz w:val="24"/>
          <w:szCs w:val="24"/>
        </w:rPr>
        <w:sectPr w:rsidR="00701521" w:rsidSect="00701521">
          <w:type w:val="continuous"/>
          <w:pgSz w:w="12240" w:h="15840"/>
          <w:pgMar w:top="1080" w:right="1440" w:bottom="1080" w:left="1440" w:header="720" w:footer="720" w:gutter="0"/>
          <w:cols w:num="2" w:space="720"/>
          <w:docGrid w:linePitch="360"/>
        </w:sectPr>
      </w:pPr>
    </w:p>
    <w:p w14:paraId="5152784B" w14:textId="77777777" w:rsidR="00E850F2" w:rsidRPr="00E850F2" w:rsidRDefault="00E850F2" w:rsidP="00E850F2">
      <w:pPr>
        <w:spacing w:after="0" w:line="240" w:lineRule="auto"/>
        <w:rPr>
          <w:bCs/>
          <w:sz w:val="24"/>
          <w:szCs w:val="24"/>
        </w:rPr>
      </w:pPr>
    </w:p>
    <w:p w14:paraId="3683762B" w14:textId="5C3DAE17" w:rsidR="00AE5076" w:rsidRDefault="00E850F2" w:rsidP="00D5262C">
      <w:pPr>
        <w:spacing w:after="0" w:line="240" w:lineRule="auto"/>
        <w:rPr>
          <w:b/>
          <w:sz w:val="24"/>
          <w:szCs w:val="24"/>
          <w:u w:val="single"/>
        </w:rPr>
      </w:pPr>
      <w:r>
        <w:rPr>
          <w:b/>
          <w:sz w:val="24"/>
          <w:szCs w:val="24"/>
          <w:u w:val="single"/>
        </w:rPr>
        <w:t xml:space="preserve">Part 4: </w:t>
      </w:r>
      <w:r w:rsidR="00275E31">
        <w:rPr>
          <w:b/>
          <w:sz w:val="24"/>
          <w:szCs w:val="24"/>
          <w:u w:val="single"/>
        </w:rPr>
        <w:t>Plurality of Elders</w:t>
      </w:r>
      <w:r>
        <w:rPr>
          <w:b/>
          <w:sz w:val="24"/>
          <w:szCs w:val="24"/>
          <w:u w:val="single"/>
        </w:rPr>
        <w:t xml:space="preserve"> –</w:t>
      </w:r>
      <w:r w:rsidR="00636941">
        <w:rPr>
          <w:b/>
          <w:sz w:val="24"/>
          <w:szCs w:val="24"/>
          <w:u w:val="single"/>
        </w:rPr>
        <w:t xml:space="preserve"> Power in Numbers</w:t>
      </w:r>
    </w:p>
    <w:p w14:paraId="76F14249" w14:textId="2088E33B" w:rsidR="00782DF6" w:rsidRDefault="00782DF6" w:rsidP="00D5262C">
      <w:pPr>
        <w:spacing w:after="0" w:line="240" w:lineRule="auto"/>
        <w:rPr>
          <w:bCs/>
          <w:sz w:val="24"/>
          <w:szCs w:val="24"/>
        </w:rPr>
      </w:pPr>
    </w:p>
    <w:p w14:paraId="1300D436" w14:textId="7695E4BF" w:rsidR="002D522E" w:rsidRDefault="00782DF6" w:rsidP="00D5262C">
      <w:pPr>
        <w:spacing w:after="0" w:line="240" w:lineRule="auto"/>
        <w:rPr>
          <w:bCs/>
          <w:sz w:val="24"/>
          <w:szCs w:val="24"/>
        </w:rPr>
      </w:pPr>
      <w:r>
        <w:rPr>
          <w:bCs/>
          <w:sz w:val="24"/>
          <w:szCs w:val="24"/>
        </w:rPr>
        <w:t>The New Testament terms for pastor, overseer, or elder are never used to talk about a single person leading or governing the church alone.</w:t>
      </w:r>
      <w:r w:rsidR="00DA3D86">
        <w:rPr>
          <w:bCs/>
          <w:sz w:val="24"/>
          <w:szCs w:val="24"/>
        </w:rPr>
        <w:t xml:space="preserve"> </w:t>
      </w:r>
      <w:r w:rsidR="002D522E">
        <w:rPr>
          <w:bCs/>
          <w:sz w:val="24"/>
          <w:szCs w:val="24"/>
        </w:rPr>
        <w:t>A plurality of elders strengthens and serves the church</w:t>
      </w:r>
      <w:r w:rsidR="002F5F44">
        <w:rPr>
          <w:bCs/>
          <w:sz w:val="24"/>
          <w:szCs w:val="24"/>
        </w:rPr>
        <w:t xml:space="preserve"> by</w:t>
      </w:r>
      <w:r w:rsidR="002D522E">
        <w:rPr>
          <w:bCs/>
          <w:sz w:val="24"/>
          <w:szCs w:val="24"/>
        </w:rPr>
        <w:t>:</w:t>
      </w:r>
    </w:p>
    <w:p w14:paraId="3CF5F15D" w14:textId="77777777" w:rsidR="002D522E" w:rsidRDefault="002D522E" w:rsidP="00D5262C">
      <w:pPr>
        <w:spacing w:after="0" w:line="240" w:lineRule="auto"/>
        <w:rPr>
          <w:bCs/>
          <w:sz w:val="24"/>
          <w:szCs w:val="24"/>
        </w:rPr>
      </w:pPr>
    </w:p>
    <w:p w14:paraId="17893C77" w14:textId="47B0DC77" w:rsidR="002D522E" w:rsidRPr="002D522E" w:rsidRDefault="002D522E" w:rsidP="002D522E">
      <w:pPr>
        <w:pStyle w:val="ListParagraph"/>
        <w:numPr>
          <w:ilvl w:val="0"/>
          <w:numId w:val="13"/>
        </w:numPr>
        <w:spacing w:after="0" w:line="240" w:lineRule="auto"/>
        <w:rPr>
          <w:bCs/>
          <w:sz w:val="24"/>
          <w:szCs w:val="24"/>
        </w:rPr>
      </w:pPr>
      <w:r w:rsidRPr="002D522E">
        <w:rPr>
          <w:bCs/>
          <w:sz w:val="24"/>
          <w:szCs w:val="24"/>
        </w:rPr>
        <w:t>Embod</w:t>
      </w:r>
      <w:r w:rsidR="002F5F44">
        <w:rPr>
          <w:bCs/>
          <w:sz w:val="24"/>
          <w:szCs w:val="24"/>
        </w:rPr>
        <w:t>ying</w:t>
      </w:r>
      <w:r w:rsidRPr="002D522E">
        <w:rPr>
          <w:bCs/>
          <w:sz w:val="24"/>
          <w:szCs w:val="24"/>
        </w:rPr>
        <w:t xml:space="preserve"> and express</w:t>
      </w:r>
      <w:r w:rsidR="002F5F44">
        <w:rPr>
          <w:bCs/>
          <w:sz w:val="24"/>
          <w:szCs w:val="24"/>
        </w:rPr>
        <w:t>ing</w:t>
      </w:r>
      <w:r w:rsidRPr="002D522E">
        <w:rPr>
          <w:bCs/>
          <w:sz w:val="24"/>
          <w:szCs w:val="24"/>
        </w:rPr>
        <w:t xml:space="preserve"> the New Testament principle of interdependence and the diversity of gifts in the body of Christ (Rom 12:4–6; 1 Cor 12).</w:t>
      </w:r>
    </w:p>
    <w:p w14:paraId="20612E79" w14:textId="0AAD5158" w:rsidR="0025143D" w:rsidRDefault="002D522E" w:rsidP="002D522E">
      <w:pPr>
        <w:pStyle w:val="ListParagraph"/>
        <w:numPr>
          <w:ilvl w:val="0"/>
          <w:numId w:val="13"/>
        </w:numPr>
        <w:spacing w:after="0" w:line="240" w:lineRule="auto"/>
        <w:rPr>
          <w:bCs/>
          <w:sz w:val="24"/>
          <w:szCs w:val="24"/>
        </w:rPr>
      </w:pPr>
      <w:r w:rsidRPr="002D522E">
        <w:rPr>
          <w:bCs/>
          <w:sz w:val="24"/>
          <w:szCs w:val="24"/>
        </w:rPr>
        <w:t>A</w:t>
      </w:r>
      <w:r>
        <w:rPr>
          <w:bCs/>
          <w:sz w:val="24"/>
          <w:szCs w:val="24"/>
        </w:rPr>
        <w:t>cknowledg</w:t>
      </w:r>
      <w:r w:rsidR="002F5F44">
        <w:rPr>
          <w:bCs/>
          <w:sz w:val="24"/>
          <w:szCs w:val="24"/>
        </w:rPr>
        <w:t>ing</w:t>
      </w:r>
      <w:r>
        <w:rPr>
          <w:bCs/>
          <w:sz w:val="24"/>
          <w:szCs w:val="24"/>
        </w:rPr>
        <w:t xml:space="preserve"> human limitations by recognizing no one man can possess all the gifts, wisdom, and abilities </w:t>
      </w:r>
      <w:r w:rsidR="0025143D">
        <w:rPr>
          <w:bCs/>
          <w:sz w:val="24"/>
          <w:szCs w:val="24"/>
        </w:rPr>
        <w:t xml:space="preserve">needed to lead the church </w:t>
      </w:r>
      <w:r w:rsidR="002F5F44">
        <w:rPr>
          <w:bCs/>
          <w:sz w:val="24"/>
          <w:szCs w:val="24"/>
        </w:rPr>
        <w:t>(1 Cor 12:21).</w:t>
      </w:r>
    </w:p>
    <w:p w14:paraId="6F252AAF" w14:textId="6C62EEF2" w:rsidR="002F5F44" w:rsidRDefault="002F5F44" w:rsidP="002D522E">
      <w:pPr>
        <w:pStyle w:val="ListParagraph"/>
        <w:numPr>
          <w:ilvl w:val="0"/>
          <w:numId w:val="13"/>
        </w:numPr>
        <w:spacing w:after="0" w:line="240" w:lineRule="auto"/>
        <w:rPr>
          <w:bCs/>
          <w:sz w:val="24"/>
          <w:szCs w:val="24"/>
        </w:rPr>
      </w:pPr>
      <w:r>
        <w:rPr>
          <w:bCs/>
          <w:sz w:val="24"/>
          <w:szCs w:val="24"/>
        </w:rPr>
        <w:t xml:space="preserve">Creating a leadership structure where the leaders must model the unity to which God calls the whole church </w:t>
      </w:r>
      <w:r w:rsidRPr="002F5F44">
        <w:rPr>
          <w:bCs/>
          <w:sz w:val="24"/>
          <w:szCs w:val="24"/>
        </w:rPr>
        <w:t>(John 17:23; Rom 15:5; Eph 4:3, 13; Col 3:14).</w:t>
      </w:r>
    </w:p>
    <w:p w14:paraId="1B317129" w14:textId="5AAF6513" w:rsidR="0025143D" w:rsidRDefault="002F5F44" w:rsidP="002D522E">
      <w:pPr>
        <w:pStyle w:val="ListParagraph"/>
        <w:numPr>
          <w:ilvl w:val="0"/>
          <w:numId w:val="13"/>
        </w:numPr>
        <w:spacing w:after="0" w:line="240" w:lineRule="auto"/>
        <w:rPr>
          <w:bCs/>
          <w:sz w:val="24"/>
          <w:szCs w:val="24"/>
        </w:rPr>
      </w:pPr>
      <w:r>
        <w:rPr>
          <w:bCs/>
          <w:sz w:val="24"/>
          <w:szCs w:val="24"/>
        </w:rPr>
        <w:t>Providing</w:t>
      </w:r>
      <w:r w:rsidR="0025143D">
        <w:rPr>
          <w:bCs/>
          <w:sz w:val="24"/>
          <w:szCs w:val="24"/>
        </w:rPr>
        <w:t xml:space="preserve"> a community of care, support, and accountability that guards the calling, life, and doctrine of church leaders (1 Tim 4:14; Titus 1:6–9; James 5:16).</w:t>
      </w:r>
    </w:p>
    <w:p w14:paraId="50AB6EE1" w14:textId="0AB2923A" w:rsidR="002F5F44" w:rsidRDefault="002F5F44" w:rsidP="002F5F44">
      <w:pPr>
        <w:pStyle w:val="ListParagraph"/>
        <w:numPr>
          <w:ilvl w:val="0"/>
          <w:numId w:val="13"/>
        </w:numPr>
        <w:spacing w:after="0" w:line="240" w:lineRule="auto"/>
        <w:rPr>
          <w:bCs/>
          <w:sz w:val="24"/>
          <w:szCs w:val="24"/>
        </w:rPr>
      </w:pPr>
      <w:r>
        <w:rPr>
          <w:bCs/>
          <w:sz w:val="24"/>
          <w:szCs w:val="24"/>
        </w:rPr>
        <w:t>Contradicting the “Great Man” theory of leadership and replac</w:t>
      </w:r>
      <w:r w:rsidR="00DA3D86">
        <w:rPr>
          <w:bCs/>
          <w:sz w:val="24"/>
          <w:szCs w:val="24"/>
        </w:rPr>
        <w:t>ing</w:t>
      </w:r>
      <w:r>
        <w:rPr>
          <w:bCs/>
          <w:sz w:val="24"/>
          <w:szCs w:val="24"/>
        </w:rPr>
        <w:t xml:space="preserve"> it with “an abundance of counselors” who collaborate, lead, and guide the church together (Prov 11:14; 24:6).</w:t>
      </w:r>
    </w:p>
    <w:p w14:paraId="7FA06DB8" w14:textId="1B88E820" w:rsidR="002C670E" w:rsidRDefault="002C670E" w:rsidP="002C670E">
      <w:pPr>
        <w:spacing w:after="0" w:line="240" w:lineRule="auto"/>
        <w:rPr>
          <w:bCs/>
          <w:sz w:val="24"/>
          <w:szCs w:val="24"/>
        </w:rPr>
      </w:pPr>
    </w:p>
    <w:p w14:paraId="6E3DD975" w14:textId="40D7B607" w:rsidR="002C670E" w:rsidRPr="002C670E" w:rsidRDefault="002C670E" w:rsidP="002C670E">
      <w:pPr>
        <w:spacing w:after="0" w:line="240" w:lineRule="auto"/>
        <w:rPr>
          <w:b/>
          <w:sz w:val="24"/>
          <w:szCs w:val="24"/>
          <w:u w:val="single"/>
        </w:rPr>
      </w:pPr>
      <w:r w:rsidRPr="002C670E">
        <w:rPr>
          <w:b/>
          <w:sz w:val="24"/>
          <w:szCs w:val="24"/>
          <w:u w:val="single"/>
        </w:rPr>
        <w:t>Part 5: Proposed Bylaws Revisions – Article III, Church Leadership</w:t>
      </w:r>
    </w:p>
    <w:p w14:paraId="59C00EA8" w14:textId="37FF1E5F" w:rsidR="002C670E" w:rsidRDefault="002C670E" w:rsidP="002C670E">
      <w:pPr>
        <w:spacing w:after="0" w:line="240" w:lineRule="auto"/>
        <w:rPr>
          <w:bCs/>
          <w:sz w:val="24"/>
          <w:szCs w:val="24"/>
        </w:rPr>
      </w:pPr>
    </w:p>
    <w:p w14:paraId="4880923F" w14:textId="77777777" w:rsidR="002C670E" w:rsidRPr="002C670E" w:rsidRDefault="002C670E" w:rsidP="002C670E">
      <w:pPr>
        <w:widowControl w:val="0"/>
        <w:autoSpaceDE w:val="0"/>
        <w:autoSpaceDN w:val="0"/>
        <w:spacing w:after="0" w:line="240" w:lineRule="auto"/>
        <w:rPr>
          <w:rFonts w:eastAsia="Times New Roman" w:cstheme="minorHAnsi"/>
          <w:b/>
          <w:sz w:val="24"/>
          <w:szCs w:val="24"/>
        </w:rPr>
      </w:pPr>
      <w:r w:rsidRPr="002C670E">
        <w:rPr>
          <w:rFonts w:eastAsia="Times New Roman" w:cstheme="minorHAnsi"/>
          <w:b/>
          <w:sz w:val="24"/>
          <w:szCs w:val="24"/>
        </w:rPr>
        <w:t>SECTION 1. SENIOR PASTOR</w:t>
      </w:r>
    </w:p>
    <w:p w14:paraId="077766F0" w14:textId="77777777" w:rsidR="002C670E" w:rsidRPr="002C670E" w:rsidRDefault="002C670E" w:rsidP="002C670E">
      <w:pPr>
        <w:widowControl w:val="0"/>
        <w:autoSpaceDE w:val="0"/>
        <w:autoSpaceDN w:val="0"/>
        <w:spacing w:after="0" w:line="240" w:lineRule="auto"/>
        <w:rPr>
          <w:rFonts w:eastAsia="Times New Roman" w:cstheme="minorHAnsi"/>
          <w:b/>
          <w:sz w:val="24"/>
          <w:szCs w:val="24"/>
        </w:rPr>
      </w:pPr>
    </w:p>
    <w:p w14:paraId="0AB4B5D2"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3.1(1)</w:t>
      </w:r>
      <w:r w:rsidRPr="002C670E">
        <w:rPr>
          <w:rFonts w:eastAsia="Times New Roman" w:cstheme="minorHAnsi"/>
          <w:sz w:val="24"/>
          <w:szCs w:val="24"/>
        </w:rPr>
        <w:tab/>
        <w:t>The Senior Pastor shall be recognized as the spiritual leader of the church and President of the Corporation, and as such, he must meet the biblical standards found in 1 Timothy 3:1–7 and adhere to the Articles of Faith of the church. He shall serve as the primary preacher and senior Bible teacher by virtue of his calling, bearing responsibility for all worship and other public services of the church. The Senior Pastor shall also direct the work of the church staff in cooperation with the Elder Board.</w:t>
      </w:r>
    </w:p>
    <w:p w14:paraId="51AFE858"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64715481"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3.1(2)</w:t>
      </w:r>
      <w:r w:rsidRPr="002C670E">
        <w:rPr>
          <w:rFonts w:eastAsia="Times New Roman" w:cstheme="minorHAnsi"/>
          <w:sz w:val="24"/>
          <w:szCs w:val="24"/>
        </w:rPr>
        <w:tab/>
        <w:t xml:space="preserve">The Senior Pastor shall be elected for an indefinite period of time and may be removed </w:t>
      </w:r>
      <w:r w:rsidRPr="002C670E">
        <w:rPr>
          <w:rFonts w:eastAsia="Times New Roman" w:cstheme="minorHAnsi"/>
          <w:sz w:val="24"/>
          <w:szCs w:val="24"/>
        </w:rPr>
        <w:lastRenderedPageBreak/>
        <w:t>by resignation or by dismissal. He may elect to terminate his position with the church by a notice of at least four (4) weeks, or the church may terminate his position in conference with at least a 75% majority vote. Any action taken by the church to terminate will be effective immediately.</w:t>
      </w:r>
    </w:p>
    <w:p w14:paraId="6AC3BF37"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728B7F76"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3.1(3)</w:t>
      </w:r>
      <w:r w:rsidRPr="002C670E">
        <w:rPr>
          <w:rFonts w:eastAsia="Times New Roman" w:cstheme="minorHAnsi"/>
          <w:sz w:val="24"/>
          <w:szCs w:val="24"/>
        </w:rPr>
        <w:tab/>
        <w:t>Any two church members with reason to believe that the Senior Pastor should be censured or dismissed should express such concern to the Elder Board and, if necessary, to the congregation. Any such action shall be done in accordance with Scripture, particularly the instructions given in Matthew 18:15–17 and 1 Timothy 5:17–21.</w:t>
      </w:r>
    </w:p>
    <w:p w14:paraId="6CA5D3F1"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30C0AAFB"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3.1(4)</w:t>
      </w:r>
      <w:r w:rsidRPr="002C670E">
        <w:rPr>
          <w:rFonts w:eastAsia="Times New Roman" w:cstheme="minorHAnsi"/>
          <w:sz w:val="24"/>
          <w:szCs w:val="24"/>
        </w:rPr>
        <w:tab/>
        <w:t xml:space="preserve">In the event of a vacancy </w:t>
      </w:r>
      <w:r w:rsidRPr="002C670E">
        <w:rPr>
          <w:rFonts w:eastAsia="Times New Roman" w:cstheme="minorHAnsi"/>
          <w:spacing w:val="-3"/>
          <w:sz w:val="24"/>
          <w:szCs w:val="24"/>
        </w:rPr>
        <w:t xml:space="preserve">in </w:t>
      </w:r>
      <w:r w:rsidRPr="002C670E">
        <w:rPr>
          <w:rFonts w:eastAsia="Times New Roman" w:cstheme="minorHAnsi"/>
          <w:sz w:val="24"/>
          <w:szCs w:val="24"/>
        </w:rPr>
        <w:t xml:space="preserve">the position </w:t>
      </w:r>
      <w:r w:rsidRPr="002C670E">
        <w:rPr>
          <w:rFonts w:eastAsia="Times New Roman" w:cstheme="minorHAnsi"/>
          <w:spacing w:val="4"/>
          <w:sz w:val="24"/>
          <w:szCs w:val="24"/>
        </w:rPr>
        <w:t xml:space="preserve">of Senior </w:t>
      </w:r>
      <w:r w:rsidRPr="002C670E">
        <w:rPr>
          <w:rFonts w:eastAsia="Times New Roman" w:cstheme="minorHAnsi"/>
          <w:sz w:val="24"/>
          <w:szCs w:val="24"/>
        </w:rPr>
        <w:t>Pastor, the Elder Board is responsible for recommending a permanent Senior Pastor for the church. The church shall have an opportunity to hear the recommended candidate on a specific weekend at all weekend worship services. Election shall require an affirmative vote by written ballot of at least 75% of the members voting to constitute a call. Should the recommended candidate fail to receive a 75% majority vote, then the Elder Board shall seek out another candidate to recommend for Senior Pastor.</w:t>
      </w:r>
    </w:p>
    <w:p w14:paraId="59783DF3" w14:textId="77777777" w:rsidR="002C670E" w:rsidRPr="002C670E" w:rsidRDefault="002C670E" w:rsidP="002C670E">
      <w:pPr>
        <w:widowControl w:val="0"/>
        <w:autoSpaceDE w:val="0"/>
        <w:autoSpaceDN w:val="0"/>
        <w:spacing w:after="0" w:line="240" w:lineRule="auto"/>
        <w:rPr>
          <w:rFonts w:eastAsia="Times New Roman" w:cstheme="minorHAnsi"/>
          <w:b/>
          <w:bCs/>
          <w:sz w:val="24"/>
          <w:szCs w:val="24"/>
        </w:rPr>
      </w:pPr>
    </w:p>
    <w:p w14:paraId="6A6C1E59" w14:textId="41CFBC51" w:rsidR="002C670E" w:rsidRPr="002C670E" w:rsidRDefault="002C670E" w:rsidP="002C670E">
      <w:pPr>
        <w:widowControl w:val="0"/>
        <w:autoSpaceDE w:val="0"/>
        <w:autoSpaceDN w:val="0"/>
        <w:spacing w:after="0" w:line="240" w:lineRule="auto"/>
        <w:rPr>
          <w:rFonts w:eastAsia="Times New Roman" w:cstheme="minorHAnsi"/>
          <w:b/>
          <w:bCs/>
          <w:sz w:val="24"/>
          <w:szCs w:val="24"/>
        </w:rPr>
      </w:pPr>
      <w:r w:rsidRPr="002C670E">
        <w:rPr>
          <w:rFonts w:eastAsia="Times New Roman" w:cstheme="minorHAnsi"/>
          <w:b/>
          <w:bCs/>
          <w:sz w:val="24"/>
          <w:szCs w:val="24"/>
        </w:rPr>
        <w:t>SECTION 2. ELDER BOARD</w:t>
      </w:r>
    </w:p>
    <w:p w14:paraId="50D51AE4"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1A757F83"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3.2(1)</w:t>
      </w:r>
      <w:r w:rsidRPr="002C670E">
        <w:rPr>
          <w:rFonts w:eastAsia="Times New Roman" w:cstheme="minorHAnsi"/>
          <w:sz w:val="24"/>
          <w:szCs w:val="24"/>
        </w:rPr>
        <w:tab/>
        <w:t>The Elder Board, under the leadership of the Senior Pastor, is responsible for leading the church in all matters of direction, doctrine, and discipline. This team is responsible to oversee and evaluate the direction of all ministries and stewardship of the church. They may, along with the Senior Pastor, hire or remove church staff as necessary, establish ministry teams to assist them in any of their duties, and delegate authority to qualified individuals or teams as they deem fit.</w:t>
      </w:r>
    </w:p>
    <w:p w14:paraId="28A98089"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09B4C73D"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3.2(2)</w:t>
      </w:r>
      <w:r w:rsidRPr="002C670E">
        <w:rPr>
          <w:rFonts w:eastAsia="Times New Roman" w:cstheme="minorHAnsi"/>
          <w:sz w:val="24"/>
          <w:szCs w:val="24"/>
        </w:rPr>
        <w:tab/>
        <w:t>The Elder Board shall consist of the Senior Pastor plus a combination of congregational and staff elders; however, the board shall not exceed seven (7) nor have fewer than three (3) in total. All men serving on the Elder Board must meet the biblical standards found in 1 Timothy 3:1–7 and adhere to the Articles of Faith of the church.</w:t>
      </w:r>
    </w:p>
    <w:p w14:paraId="774C1CDD"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3DFC42D8"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3.2(3)</w:t>
      </w:r>
      <w:r w:rsidRPr="002C670E">
        <w:rPr>
          <w:rFonts w:eastAsia="Times New Roman" w:cstheme="minorHAnsi"/>
          <w:sz w:val="24"/>
          <w:szCs w:val="24"/>
        </w:rPr>
        <w:tab/>
        <w:t xml:space="preserve">The Elder Board shall also appoint a Chairman from among the Congregational Elders. He shall work with the Senior Pastor in managing the affairs of the Elder Board. </w:t>
      </w:r>
    </w:p>
    <w:p w14:paraId="119D3C5A"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5821010A"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3.2(4)</w:t>
      </w:r>
      <w:r w:rsidRPr="002C670E">
        <w:rPr>
          <w:rFonts w:eastAsia="Times New Roman" w:cstheme="minorHAnsi"/>
          <w:sz w:val="24"/>
          <w:szCs w:val="24"/>
        </w:rPr>
        <w:tab/>
        <w:t>The initial Elder Board shall be selected by the Senior Pastor and appointed by the church in conference. This action shall be taken within one calendar year of this provision being adopted by the church.</w:t>
      </w:r>
    </w:p>
    <w:p w14:paraId="0531CD41"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p>
    <w:p w14:paraId="629BEA50"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3.2(5)</w:t>
      </w:r>
      <w:r w:rsidRPr="002C670E">
        <w:rPr>
          <w:rFonts w:eastAsia="Times New Roman" w:cstheme="minorHAnsi"/>
          <w:sz w:val="24"/>
          <w:szCs w:val="24"/>
        </w:rPr>
        <w:tab/>
        <w:t>In the absence of a Senior Pastor, the Elder Board shall ensure that someone preaches every week at all services. They shall also ensure that the church’s mission and ministries are kept intact and functioning, and that the attendance and finances are properly promoted while the church is without a Senior Pastor.</w:t>
      </w:r>
    </w:p>
    <w:p w14:paraId="1278E5A4"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430E919B" w14:textId="77777777"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3.2(6)</w:t>
      </w:r>
      <w:r w:rsidRPr="002C670E">
        <w:rPr>
          <w:rFonts w:eastAsia="Times New Roman" w:cstheme="minorHAnsi"/>
          <w:sz w:val="24"/>
          <w:szCs w:val="24"/>
        </w:rPr>
        <w:tab/>
        <w:t xml:space="preserve">Members of the Elder Board </w:t>
      </w:r>
      <w:bookmarkStart w:id="2" w:name="_Hlk90282426"/>
      <w:r w:rsidRPr="002C670E">
        <w:rPr>
          <w:rFonts w:eastAsia="Times New Roman" w:cstheme="minorHAnsi"/>
          <w:sz w:val="24"/>
          <w:szCs w:val="24"/>
        </w:rPr>
        <w:t xml:space="preserve">may be removed by resignation or by dismissal. He may elect to terminate his position with the church by a notice of at least four (4) weeks, or </w:t>
      </w:r>
      <w:r w:rsidRPr="002C670E">
        <w:rPr>
          <w:rFonts w:eastAsia="Times New Roman" w:cstheme="minorHAnsi"/>
          <w:sz w:val="24"/>
          <w:szCs w:val="24"/>
        </w:rPr>
        <w:lastRenderedPageBreak/>
        <w:t>the church may terminate his position in conference with at least a 75% majority vote. Any action taken by the church to terminate will be effective immediately.</w:t>
      </w:r>
    </w:p>
    <w:p w14:paraId="20F4B6A9" w14:textId="77777777" w:rsidR="002C670E" w:rsidRPr="002C670E" w:rsidRDefault="002C670E" w:rsidP="002C670E">
      <w:pPr>
        <w:widowControl w:val="0"/>
        <w:autoSpaceDE w:val="0"/>
        <w:autoSpaceDN w:val="0"/>
        <w:spacing w:after="0" w:line="240" w:lineRule="auto"/>
        <w:rPr>
          <w:rFonts w:eastAsia="Times New Roman" w:cstheme="minorHAnsi"/>
          <w:sz w:val="24"/>
          <w:szCs w:val="24"/>
        </w:rPr>
      </w:pPr>
    </w:p>
    <w:p w14:paraId="513CE619" w14:textId="2C5E898D" w:rsidR="002C670E" w:rsidRPr="002C670E" w:rsidRDefault="002C670E" w:rsidP="002C670E">
      <w:pPr>
        <w:widowControl w:val="0"/>
        <w:autoSpaceDE w:val="0"/>
        <w:autoSpaceDN w:val="0"/>
        <w:spacing w:after="0" w:line="240" w:lineRule="auto"/>
        <w:ind w:left="720" w:hanging="720"/>
        <w:rPr>
          <w:rFonts w:eastAsia="Times New Roman" w:cstheme="minorHAnsi"/>
          <w:sz w:val="24"/>
          <w:szCs w:val="24"/>
        </w:rPr>
      </w:pPr>
      <w:r w:rsidRPr="002C670E">
        <w:rPr>
          <w:rFonts w:eastAsia="Times New Roman" w:cstheme="minorHAnsi"/>
          <w:sz w:val="24"/>
          <w:szCs w:val="24"/>
        </w:rPr>
        <w:t>3.2(7)</w:t>
      </w:r>
      <w:r w:rsidRPr="002C670E">
        <w:rPr>
          <w:rFonts w:eastAsia="Times New Roman" w:cstheme="minorHAnsi"/>
          <w:sz w:val="24"/>
          <w:szCs w:val="24"/>
        </w:rPr>
        <w:tab/>
        <w:t>Any two church members with reason to believe that a member of the Elder Board should be censured or dismissed should express such concern to the Senior Pastor and/or Elder Board Chairman and, if necessary, to the congregation. Any such action shall be done in accordance with Scripture, particularly the instructions given in Matthew 18:15–17 and 1 Timothy 5:17–21.</w:t>
      </w:r>
      <w:bookmarkEnd w:id="2"/>
    </w:p>
    <w:sectPr w:rsidR="002C670E" w:rsidRPr="002C670E" w:rsidSect="00B37B8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F220" w14:textId="77777777" w:rsidR="0044332D" w:rsidRDefault="0044332D" w:rsidP="00DF6452">
      <w:pPr>
        <w:spacing w:after="0" w:line="240" w:lineRule="auto"/>
      </w:pPr>
      <w:r>
        <w:separator/>
      </w:r>
    </w:p>
  </w:endnote>
  <w:endnote w:type="continuationSeparator" w:id="0">
    <w:p w14:paraId="42E58739" w14:textId="77777777" w:rsidR="0044332D" w:rsidRDefault="0044332D" w:rsidP="00DF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2BFC" w14:textId="77777777" w:rsidR="0044332D" w:rsidRDefault="0044332D" w:rsidP="00DF6452">
      <w:pPr>
        <w:spacing w:after="0" w:line="240" w:lineRule="auto"/>
      </w:pPr>
      <w:r>
        <w:separator/>
      </w:r>
    </w:p>
  </w:footnote>
  <w:footnote w:type="continuationSeparator" w:id="0">
    <w:p w14:paraId="7781A654" w14:textId="77777777" w:rsidR="0044332D" w:rsidRDefault="0044332D" w:rsidP="00DF6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CAD"/>
    <w:multiLevelType w:val="hybridMultilevel"/>
    <w:tmpl w:val="70DC21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85E23"/>
    <w:multiLevelType w:val="hybridMultilevel"/>
    <w:tmpl w:val="DCE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732FF"/>
    <w:multiLevelType w:val="hybridMultilevel"/>
    <w:tmpl w:val="979E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6169"/>
    <w:multiLevelType w:val="hybridMultilevel"/>
    <w:tmpl w:val="6F1A91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C26259"/>
    <w:multiLevelType w:val="hybridMultilevel"/>
    <w:tmpl w:val="BC360C3A"/>
    <w:lvl w:ilvl="0" w:tplc="FFFFFFFF">
      <w:start w:val="7"/>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0119F"/>
    <w:multiLevelType w:val="hybridMultilevel"/>
    <w:tmpl w:val="CE1CA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4893"/>
    <w:multiLevelType w:val="hybridMultilevel"/>
    <w:tmpl w:val="EE501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E7477"/>
    <w:multiLevelType w:val="hybridMultilevel"/>
    <w:tmpl w:val="8D1E2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F36134"/>
    <w:multiLevelType w:val="hybridMultilevel"/>
    <w:tmpl w:val="11A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76238"/>
    <w:multiLevelType w:val="hybridMultilevel"/>
    <w:tmpl w:val="79E4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C441A"/>
    <w:multiLevelType w:val="hybridMultilevel"/>
    <w:tmpl w:val="A4CE2680"/>
    <w:lvl w:ilvl="0" w:tplc="F2928F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2152"/>
    <w:multiLevelType w:val="hybridMultilevel"/>
    <w:tmpl w:val="1E9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18AED"/>
    <w:multiLevelType w:val="hybridMultilevel"/>
    <w:tmpl w:val="63107C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761F79"/>
    <w:multiLevelType w:val="hybridMultilevel"/>
    <w:tmpl w:val="3B2E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7527"/>
    <w:multiLevelType w:val="hybridMultilevel"/>
    <w:tmpl w:val="7AC44926"/>
    <w:lvl w:ilvl="0" w:tplc="A69C44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569A8"/>
    <w:multiLevelType w:val="hybridMultilevel"/>
    <w:tmpl w:val="4FCC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603D0"/>
    <w:multiLevelType w:val="hybridMultilevel"/>
    <w:tmpl w:val="E5582008"/>
    <w:lvl w:ilvl="0" w:tplc="17B4A9B0">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D7B1B9A"/>
    <w:multiLevelType w:val="hybridMultilevel"/>
    <w:tmpl w:val="23783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F2076"/>
    <w:multiLevelType w:val="hybridMultilevel"/>
    <w:tmpl w:val="6F267A50"/>
    <w:lvl w:ilvl="0" w:tplc="69AE9DD4">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94572"/>
    <w:multiLevelType w:val="hybridMultilevel"/>
    <w:tmpl w:val="CFF0C1EC"/>
    <w:lvl w:ilvl="0" w:tplc="3242795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C047B9"/>
    <w:multiLevelType w:val="hybridMultilevel"/>
    <w:tmpl w:val="4DFE6B8C"/>
    <w:lvl w:ilvl="0" w:tplc="599E92E4">
      <w:start w:val="1"/>
      <w:numFmt w:val="decimal"/>
      <w:lvlText w:val="%1."/>
      <w:lvlJc w:val="left"/>
      <w:pPr>
        <w:ind w:left="360" w:hanging="360"/>
      </w:pPr>
      <w:rPr>
        <w:rFonts w:asciiTheme="minorHAnsi" w:eastAsiaTheme="minorEastAsia" w:hAnsiTheme="minorHAnsi" w:cs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563E36"/>
    <w:multiLevelType w:val="hybridMultilevel"/>
    <w:tmpl w:val="1514FB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2C41527"/>
    <w:multiLevelType w:val="hybridMultilevel"/>
    <w:tmpl w:val="FF702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9D2306"/>
    <w:multiLevelType w:val="hybridMultilevel"/>
    <w:tmpl w:val="CA46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079550">
    <w:abstractNumId w:val="21"/>
  </w:num>
  <w:num w:numId="2" w16cid:durableId="558443872">
    <w:abstractNumId w:val="2"/>
  </w:num>
  <w:num w:numId="3" w16cid:durableId="1431510127">
    <w:abstractNumId w:val="18"/>
  </w:num>
  <w:num w:numId="4" w16cid:durableId="1439182182">
    <w:abstractNumId w:val="10"/>
  </w:num>
  <w:num w:numId="5" w16cid:durableId="1792281461">
    <w:abstractNumId w:val="12"/>
  </w:num>
  <w:num w:numId="6" w16cid:durableId="789586929">
    <w:abstractNumId w:val="13"/>
  </w:num>
  <w:num w:numId="7" w16cid:durableId="1787314074">
    <w:abstractNumId w:val="23"/>
  </w:num>
  <w:num w:numId="8" w16cid:durableId="805899962">
    <w:abstractNumId w:val="14"/>
  </w:num>
  <w:num w:numId="9" w16cid:durableId="1364595904">
    <w:abstractNumId w:val="0"/>
  </w:num>
  <w:num w:numId="10" w16cid:durableId="204216669">
    <w:abstractNumId w:val="1"/>
  </w:num>
  <w:num w:numId="11" w16cid:durableId="896666262">
    <w:abstractNumId w:val="19"/>
  </w:num>
  <w:num w:numId="12" w16cid:durableId="571815820">
    <w:abstractNumId w:val="11"/>
  </w:num>
  <w:num w:numId="13" w16cid:durableId="893614779">
    <w:abstractNumId w:val="9"/>
  </w:num>
  <w:num w:numId="14" w16cid:durableId="27991134">
    <w:abstractNumId w:val="22"/>
  </w:num>
  <w:num w:numId="15" w16cid:durableId="1613900543">
    <w:abstractNumId w:val="5"/>
  </w:num>
  <w:num w:numId="16" w16cid:durableId="462430675">
    <w:abstractNumId w:val="15"/>
  </w:num>
  <w:num w:numId="17" w16cid:durableId="1276139893">
    <w:abstractNumId w:val="3"/>
  </w:num>
  <w:num w:numId="18" w16cid:durableId="227233036">
    <w:abstractNumId w:val="4"/>
  </w:num>
  <w:num w:numId="19" w16cid:durableId="262148924">
    <w:abstractNumId w:val="20"/>
  </w:num>
  <w:num w:numId="20" w16cid:durableId="727800511">
    <w:abstractNumId w:val="6"/>
  </w:num>
  <w:num w:numId="21" w16cid:durableId="277178427">
    <w:abstractNumId w:val="7"/>
  </w:num>
  <w:num w:numId="22" w16cid:durableId="15465283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3246910">
    <w:abstractNumId w:val="17"/>
  </w:num>
  <w:num w:numId="24" w16cid:durableId="3115229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Branum">
    <w15:presenceInfo w15:providerId="AD" w15:userId="S::josh@FaithBridgeChurch.onmicrosoft.com::2d5836f9-14a9-4b03-98dc-bb9c0eb56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2A"/>
    <w:rsid w:val="00000DCC"/>
    <w:rsid w:val="00001A22"/>
    <w:rsid w:val="00002C58"/>
    <w:rsid w:val="00003729"/>
    <w:rsid w:val="00004CA5"/>
    <w:rsid w:val="0000532D"/>
    <w:rsid w:val="000105D4"/>
    <w:rsid w:val="00011780"/>
    <w:rsid w:val="00011D2F"/>
    <w:rsid w:val="00012F74"/>
    <w:rsid w:val="00014893"/>
    <w:rsid w:val="00015614"/>
    <w:rsid w:val="00015CE7"/>
    <w:rsid w:val="00016777"/>
    <w:rsid w:val="0001699B"/>
    <w:rsid w:val="00017213"/>
    <w:rsid w:val="0001755F"/>
    <w:rsid w:val="0002094E"/>
    <w:rsid w:val="00021852"/>
    <w:rsid w:val="00023B69"/>
    <w:rsid w:val="00025F22"/>
    <w:rsid w:val="0002660F"/>
    <w:rsid w:val="000306DD"/>
    <w:rsid w:val="00034168"/>
    <w:rsid w:val="00034B99"/>
    <w:rsid w:val="00034FAC"/>
    <w:rsid w:val="000351A1"/>
    <w:rsid w:val="00035EDC"/>
    <w:rsid w:val="00040155"/>
    <w:rsid w:val="000410C8"/>
    <w:rsid w:val="00041ADF"/>
    <w:rsid w:val="00046443"/>
    <w:rsid w:val="00046E04"/>
    <w:rsid w:val="000504F4"/>
    <w:rsid w:val="0005162B"/>
    <w:rsid w:val="00053531"/>
    <w:rsid w:val="000546A7"/>
    <w:rsid w:val="00055467"/>
    <w:rsid w:val="00055674"/>
    <w:rsid w:val="00055F56"/>
    <w:rsid w:val="0005766B"/>
    <w:rsid w:val="00061CA2"/>
    <w:rsid w:val="000674C7"/>
    <w:rsid w:val="000717AE"/>
    <w:rsid w:val="000729F6"/>
    <w:rsid w:val="0007308E"/>
    <w:rsid w:val="000734C5"/>
    <w:rsid w:val="0007441D"/>
    <w:rsid w:val="000749FE"/>
    <w:rsid w:val="00074B99"/>
    <w:rsid w:val="00081811"/>
    <w:rsid w:val="00081F23"/>
    <w:rsid w:val="000834EF"/>
    <w:rsid w:val="0008406E"/>
    <w:rsid w:val="00085230"/>
    <w:rsid w:val="00090C46"/>
    <w:rsid w:val="00090E33"/>
    <w:rsid w:val="00090ED2"/>
    <w:rsid w:val="000914B7"/>
    <w:rsid w:val="000968D0"/>
    <w:rsid w:val="000A06BE"/>
    <w:rsid w:val="000A1E4D"/>
    <w:rsid w:val="000A3413"/>
    <w:rsid w:val="000A37DA"/>
    <w:rsid w:val="000A3902"/>
    <w:rsid w:val="000A4872"/>
    <w:rsid w:val="000A77D0"/>
    <w:rsid w:val="000A7C22"/>
    <w:rsid w:val="000B0D8F"/>
    <w:rsid w:val="000B196E"/>
    <w:rsid w:val="000B1A3E"/>
    <w:rsid w:val="000B2C40"/>
    <w:rsid w:val="000B3020"/>
    <w:rsid w:val="000B5C9A"/>
    <w:rsid w:val="000B61F7"/>
    <w:rsid w:val="000B7A06"/>
    <w:rsid w:val="000B7A28"/>
    <w:rsid w:val="000C1313"/>
    <w:rsid w:val="000C235F"/>
    <w:rsid w:val="000C38B7"/>
    <w:rsid w:val="000C3E7E"/>
    <w:rsid w:val="000C4023"/>
    <w:rsid w:val="000C47F8"/>
    <w:rsid w:val="000C57F4"/>
    <w:rsid w:val="000C5DDA"/>
    <w:rsid w:val="000D0174"/>
    <w:rsid w:val="000D1A39"/>
    <w:rsid w:val="000D2EC9"/>
    <w:rsid w:val="000D2FCC"/>
    <w:rsid w:val="000D3ED6"/>
    <w:rsid w:val="000D4644"/>
    <w:rsid w:val="000D5A42"/>
    <w:rsid w:val="000D6D99"/>
    <w:rsid w:val="000D72A9"/>
    <w:rsid w:val="000D779F"/>
    <w:rsid w:val="000D7997"/>
    <w:rsid w:val="000E10E3"/>
    <w:rsid w:val="000E12A8"/>
    <w:rsid w:val="000E1536"/>
    <w:rsid w:val="000E25A5"/>
    <w:rsid w:val="000E3375"/>
    <w:rsid w:val="000E3627"/>
    <w:rsid w:val="000E3BDC"/>
    <w:rsid w:val="000E3EF4"/>
    <w:rsid w:val="000E4C9B"/>
    <w:rsid w:val="000E4E00"/>
    <w:rsid w:val="000F0284"/>
    <w:rsid w:val="000F2D8C"/>
    <w:rsid w:val="000F77D2"/>
    <w:rsid w:val="00101108"/>
    <w:rsid w:val="00101558"/>
    <w:rsid w:val="00101F98"/>
    <w:rsid w:val="00102B76"/>
    <w:rsid w:val="00103F0A"/>
    <w:rsid w:val="001058CF"/>
    <w:rsid w:val="001064C7"/>
    <w:rsid w:val="001065C7"/>
    <w:rsid w:val="00111500"/>
    <w:rsid w:val="00112BB5"/>
    <w:rsid w:val="00112BD9"/>
    <w:rsid w:val="001136EE"/>
    <w:rsid w:val="0011399A"/>
    <w:rsid w:val="00114735"/>
    <w:rsid w:val="001176F8"/>
    <w:rsid w:val="001203E5"/>
    <w:rsid w:val="00122DBE"/>
    <w:rsid w:val="00123161"/>
    <w:rsid w:val="00123A0E"/>
    <w:rsid w:val="00125F52"/>
    <w:rsid w:val="00126154"/>
    <w:rsid w:val="00127246"/>
    <w:rsid w:val="00127CC2"/>
    <w:rsid w:val="00127E00"/>
    <w:rsid w:val="00131133"/>
    <w:rsid w:val="001332D8"/>
    <w:rsid w:val="00133526"/>
    <w:rsid w:val="00134CF8"/>
    <w:rsid w:val="00135B68"/>
    <w:rsid w:val="00140852"/>
    <w:rsid w:val="00141EC4"/>
    <w:rsid w:val="00144298"/>
    <w:rsid w:val="001458DF"/>
    <w:rsid w:val="0014694B"/>
    <w:rsid w:val="001503F7"/>
    <w:rsid w:val="00150616"/>
    <w:rsid w:val="0015311A"/>
    <w:rsid w:val="00155A45"/>
    <w:rsid w:val="00156B98"/>
    <w:rsid w:val="001571CB"/>
    <w:rsid w:val="00157FFC"/>
    <w:rsid w:val="00161BAB"/>
    <w:rsid w:val="001626DB"/>
    <w:rsid w:val="0017363B"/>
    <w:rsid w:val="0017586B"/>
    <w:rsid w:val="00175983"/>
    <w:rsid w:val="00180075"/>
    <w:rsid w:val="001811A0"/>
    <w:rsid w:val="00181895"/>
    <w:rsid w:val="00181ED0"/>
    <w:rsid w:val="001821A4"/>
    <w:rsid w:val="0018272A"/>
    <w:rsid w:val="00183965"/>
    <w:rsid w:val="00184433"/>
    <w:rsid w:val="001851C3"/>
    <w:rsid w:val="001872E1"/>
    <w:rsid w:val="0018742B"/>
    <w:rsid w:val="00191998"/>
    <w:rsid w:val="00193C6C"/>
    <w:rsid w:val="00194038"/>
    <w:rsid w:val="00195817"/>
    <w:rsid w:val="001979E3"/>
    <w:rsid w:val="001A026E"/>
    <w:rsid w:val="001A221D"/>
    <w:rsid w:val="001A25D6"/>
    <w:rsid w:val="001A2AA4"/>
    <w:rsid w:val="001A33D3"/>
    <w:rsid w:val="001A3A70"/>
    <w:rsid w:val="001A3AF9"/>
    <w:rsid w:val="001A45AB"/>
    <w:rsid w:val="001A498A"/>
    <w:rsid w:val="001A77EC"/>
    <w:rsid w:val="001A77F4"/>
    <w:rsid w:val="001B0217"/>
    <w:rsid w:val="001B1F31"/>
    <w:rsid w:val="001B33B1"/>
    <w:rsid w:val="001B5B24"/>
    <w:rsid w:val="001B602D"/>
    <w:rsid w:val="001B67CE"/>
    <w:rsid w:val="001B6A40"/>
    <w:rsid w:val="001B723B"/>
    <w:rsid w:val="001B79AF"/>
    <w:rsid w:val="001C04D9"/>
    <w:rsid w:val="001C193A"/>
    <w:rsid w:val="001C2B78"/>
    <w:rsid w:val="001C41E1"/>
    <w:rsid w:val="001C5114"/>
    <w:rsid w:val="001C67C8"/>
    <w:rsid w:val="001D04A3"/>
    <w:rsid w:val="001D1785"/>
    <w:rsid w:val="001D29C1"/>
    <w:rsid w:val="001D44B7"/>
    <w:rsid w:val="001D4A44"/>
    <w:rsid w:val="001D6BF6"/>
    <w:rsid w:val="001D6D5E"/>
    <w:rsid w:val="001D6F50"/>
    <w:rsid w:val="001D7B57"/>
    <w:rsid w:val="001E1470"/>
    <w:rsid w:val="001E26FF"/>
    <w:rsid w:val="001E566A"/>
    <w:rsid w:val="001F04E1"/>
    <w:rsid w:val="001F0D9C"/>
    <w:rsid w:val="001F27BF"/>
    <w:rsid w:val="001F2E67"/>
    <w:rsid w:val="001F3F2A"/>
    <w:rsid w:val="001F4089"/>
    <w:rsid w:val="001F4F6B"/>
    <w:rsid w:val="001F5BBE"/>
    <w:rsid w:val="001F7CBA"/>
    <w:rsid w:val="00200202"/>
    <w:rsid w:val="0020063D"/>
    <w:rsid w:val="002038E5"/>
    <w:rsid w:val="00206830"/>
    <w:rsid w:val="0020703F"/>
    <w:rsid w:val="002071E4"/>
    <w:rsid w:val="00207956"/>
    <w:rsid w:val="00211D6B"/>
    <w:rsid w:val="00212FE6"/>
    <w:rsid w:val="0021490A"/>
    <w:rsid w:val="002156ED"/>
    <w:rsid w:val="00215D67"/>
    <w:rsid w:val="00216F21"/>
    <w:rsid w:val="00220BF6"/>
    <w:rsid w:val="002219F5"/>
    <w:rsid w:val="00222D47"/>
    <w:rsid w:val="0022327B"/>
    <w:rsid w:val="002249C9"/>
    <w:rsid w:val="00225A26"/>
    <w:rsid w:val="0023164E"/>
    <w:rsid w:val="00233A21"/>
    <w:rsid w:val="00236A76"/>
    <w:rsid w:val="002375A3"/>
    <w:rsid w:val="00237FF2"/>
    <w:rsid w:val="00241E29"/>
    <w:rsid w:val="00243295"/>
    <w:rsid w:val="002473E5"/>
    <w:rsid w:val="00247FB6"/>
    <w:rsid w:val="0025102F"/>
    <w:rsid w:val="0025143D"/>
    <w:rsid w:val="00252AE7"/>
    <w:rsid w:val="00253E94"/>
    <w:rsid w:val="00255650"/>
    <w:rsid w:val="002623F2"/>
    <w:rsid w:val="00262528"/>
    <w:rsid w:val="00262A8E"/>
    <w:rsid w:val="00263587"/>
    <w:rsid w:val="0026383E"/>
    <w:rsid w:val="00263A24"/>
    <w:rsid w:val="00263FAC"/>
    <w:rsid w:val="0026645C"/>
    <w:rsid w:val="00267918"/>
    <w:rsid w:val="00273983"/>
    <w:rsid w:val="00274EAC"/>
    <w:rsid w:val="00275C85"/>
    <w:rsid w:val="00275CE7"/>
    <w:rsid w:val="00275E31"/>
    <w:rsid w:val="00275FD8"/>
    <w:rsid w:val="00276BFF"/>
    <w:rsid w:val="00280935"/>
    <w:rsid w:val="00280C23"/>
    <w:rsid w:val="002819BB"/>
    <w:rsid w:val="002851FD"/>
    <w:rsid w:val="00285DA6"/>
    <w:rsid w:val="00290211"/>
    <w:rsid w:val="00292F23"/>
    <w:rsid w:val="0029384F"/>
    <w:rsid w:val="00294385"/>
    <w:rsid w:val="0029454E"/>
    <w:rsid w:val="0029470D"/>
    <w:rsid w:val="0029591E"/>
    <w:rsid w:val="002A02A9"/>
    <w:rsid w:val="002A12EA"/>
    <w:rsid w:val="002A17B4"/>
    <w:rsid w:val="002A1DC7"/>
    <w:rsid w:val="002A2257"/>
    <w:rsid w:val="002A58FF"/>
    <w:rsid w:val="002A6019"/>
    <w:rsid w:val="002A70A0"/>
    <w:rsid w:val="002A728E"/>
    <w:rsid w:val="002B1761"/>
    <w:rsid w:val="002B2711"/>
    <w:rsid w:val="002B34C7"/>
    <w:rsid w:val="002B4B27"/>
    <w:rsid w:val="002B4E17"/>
    <w:rsid w:val="002B7C48"/>
    <w:rsid w:val="002C0E1F"/>
    <w:rsid w:val="002C0E9C"/>
    <w:rsid w:val="002C24C6"/>
    <w:rsid w:val="002C3EEA"/>
    <w:rsid w:val="002C5126"/>
    <w:rsid w:val="002C52E3"/>
    <w:rsid w:val="002C670E"/>
    <w:rsid w:val="002C6710"/>
    <w:rsid w:val="002C6788"/>
    <w:rsid w:val="002C6A79"/>
    <w:rsid w:val="002C6C0E"/>
    <w:rsid w:val="002C6FCC"/>
    <w:rsid w:val="002D3DF4"/>
    <w:rsid w:val="002D4897"/>
    <w:rsid w:val="002D4C4F"/>
    <w:rsid w:val="002D4F69"/>
    <w:rsid w:val="002D522E"/>
    <w:rsid w:val="002D54EE"/>
    <w:rsid w:val="002D680F"/>
    <w:rsid w:val="002E00A9"/>
    <w:rsid w:val="002E3C65"/>
    <w:rsid w:val="002E6317"/>
    <w:rsid w:val="002E71F2"/>
    <w:rsid w:val="002E72C0"/>
    <w:rsid w:val="002F1845"/>
    <w:rsid w:val="002F26C4"/>
    <w:rsid w:val="002F3896"/>
    <w:rsid w:val="002F4BF2"/>
    <w:rsid w:val="002F5F44"/>
    <w:rsid w:val="002F633C"/>
    <w:rsid w:val="00300DBA"/>
    <w:rsid w:val="003018A6"/>
    <w:rsid w:val="00303822"/>
    <w:rsid w:val="00303834"/>
    <w:rsid w:val="00303950"/>
    <w:rsid w:val="00304728"/>
    <w:rsid w:val="003056BB"/>
    <w:rsid w:val="003065C0"/>
    <w:rsid w:val="00306D46"/>
    <w:rsid w:val="0030725D"/>
    <w:rsid w:val="00311FE8"/>
    <w:rsid w:val="00312CDA"/>
    <w:rsid w:val="00315AF7"/>
    <w:rsid w:val="00316069"/>
    <w:rsid w:val="003162BB"/>
    <w:rsid w:val="00320247"/>
    <w:rsid w:val="003202DE"/>
    <w:rsid w:val="00320533"/>
    <w:rsid w:val="00320BAD"/>
    <w:rsid w:val="00321D3F"/>
    <w:rsid w:val="003233C8"/>
    <w:rsid w:val="00324244"/>
    <w:rsid w:val="00324736"/>
    <w:rsid w:val="00324925"/>
    <w:rsid w:val="00325625"/>
    <w:rsid w:val="003267CF"/>
    <w:rsid w:val="003269B4"/>
    <w:rsid w:val="0032736B"/>
    <w:rsid w:val="00330EA9"/>
    <w:rsid w:val="00331920"/>
    <w:rsid w:val="00333FA3"/>
    <w:rsid w:val="00335116"/>
    <w:rsid w:val="003360DE"/>
    <w:rsid w:val="00340BA1"/>
    <w:rsid w:val="00341985"/>
    <w:rsid w:val="003427EA"/>
    <w:rsid w:val="003437D3"/>
    <w:rsid w:val="003446E2"/>
    <w:rsid w:val="00346B24"/>
    <w:rsid w:val="00346BEF"/>
    <w:rsid w:val="00347B17"/>
    <w:rsid w:val="00350A32"/>
    <w:rsid w:val="00350C18"/>
    <w:rsid w:val="00352064"/>
    <w:rsid w:val="00352830"/>
    <w:rsid w:val="003536D1"/>
    <w:rsid w:val="00354898"/>
    <w:rsid w:val="00355672"/>
    <w:rsid w:val="003557E9"/>
    <w:rsid w:val="00356BF1"/>
    <w:rsid w:val="0036120B"/>
    <w:rsid w:val="00361A00"/>
    <w:rsid w:val="003624AB"/>
    <w:rsid w:val="00362752"/>
    <w:rsid w:val="0036285A"/>
    <w:rsid w:val="003640C9"/>
    <w:rsid w:val="00365278"/>
    <w:rsid w:val="00365BF8"/>
    <w:rsid w:val="00366AEF"/>
    <w:rsid w:val="0036721E"/>
    <w:rsid w:val="00370158"/>
    <w:rsid w:val="003703AF"/>
    <w:rsid w:val="0037057D"/>
    <w:rsid w:val="00372905"/>
    <w:rsid w:val="00372DF3"/>
    <w:rsid w:val="003738EA"/>
    <w:rsid w:val="00375C21"/>
    <w:rsid w:val="0038128F"/>
    <w:rsid w:val="0038169D"/>
    <w:rsid w:val="0038267A"/>
    <w:rsid w:val="00382B81"/>
    <w:rsid w:val="0038456B"/>
    <w:rsid w:val="00385754"/>
    <w:rsid w:val="0038686C"/>
    <w:rsid w:val="00393E1F"/>
    <w:rsid w:val="003944FF"/>
    <w:rsid w:val="003946ED"/>
    <w:rsid w:val="00397BA9"/>
    <w:rsid w:val="003A1A06"/>
    <w:rsid w:val="003A1CB6"/>
    <w:rsid w:val="003A2C1B"/>
    <w:rsid w:val="003A599A"/>
    <w:rsid w:val="003B10C5"/>
    <w:rsid w:val="003B19B3"/>
    <w:rsid w:val="003B1A54"/>
    <w:rsid w:val="003B2987"/>
    <w:rsid w:val="003B4411"/>
    <w:rsid w:val="003B511A"/>
    <w:rsid w:val="003B57E5"/>
    <w:rsid w:val="003B59B5"/>
    <w:rsid w:val="003C09C7"/>
    <w:rsid w:val="003C32ED"/>
    <w:rsid w:val="003C4E29"/>
    <w:rsid w:val="003C5639"/>
    <w:rsid w:val="003C6033"/>
    <w:rsid w:val="003C7795"/>
    <w:rsid w:val="003D2A6D"/>
    <w:rsid w:val="003D443D"/>
    <w:rsid w:val="003D7671"/>
    <w:rsid w:val="003D7F72"/>
    <w:rsid w:val="003E179B"/>
    <w:rsid w:val="003E26AC"/>
    <w:rsid w:val="003E3C17"/>
    <w:rsid w:val="003E5129"/>
    <w:rsid w:val="003E5439"/>
    <w:rsid w:val="003E5EB4"/>
    <w:rsid w:val="003F0009"/>
    <w:rsid w:val="003F2094"/>
    <w:rsid w:val="003F2574"/>
    <w:rsid w:val="003F3887"/>
    <w:rsid w:val="003F4906"/>
    <w:rsid w:val="003F5212"/>
    <w:rsid w:val="003F5398"/>
    <w:rsid w:val="003F5CEC"/>
    <w:rsid w:val="003F658E"/>
    <w:rsid w:val="00405B7F"/>
    <w:rsid w:val="00411434"/>
    <w:rsid w:val="0041413D"/>
    <w:rsid w:val="004206F6"/>
    <w:rsid w:val="00423437"/>
    <w:rsid w:val="00424E89"/>
    <w:rsid w:val="00425CFB"/>
    <w:rsid w:val="004301B9"/>
    <w:rsid w:val="00430B25"/>
    <w:rsid w:val="004317E9"/>
    <w:rsid w:val="004330FC"/>
    <w:rsid w:val="00433141"/>
    <w:rsid w:val="00435A60"/>
    <w:rsid w:val="004369AB"/>
    <w:rsid w:val="0044332D"/>
    <w:rsid w:val="004443EB"/>
    <w:rsid w:val="004444FB"/>
    <w:rsid w:val="0044501A"/>
    <w:rsid w:val="00445E76"/>
    <w:rsid w:val="004469B6"/>
    <w:rsid w:val="00446B28"/>
    <w:rsid w:val="00447069"/>
    <w:rsid w:val="004473E8"/>
    <w:rsid w:val="00450488"/>
    <w:rsid w:val="004507E1"/>
    <w:rsid w:val="00450FE5"/>
    <w:rsid w:val="00451F94"/>
    <w:rsid w:val="00456674"/>
    <w:rsid w:val="00457582"/>
    <w:rsid w:val="0046189E"/>
    <w:rsid w:val="00461D72"/>
    <w:rsid w:val="00461F13"/>
    <w:rsid w:val="0046313D"/>
    <w:rsid w:val="00463A21"/>
    <w:rsid w:val="0046531A"/>
    <w:rsid w:val="00465B59"/>
    <w:rsid w:val="00465D9A"/>
    <w:rsid w:val="00466149"/>
    <w:rsid w:val="00466834"/>
    <w:rsid w:val="00466E01"/>
    <w:rsid w:val="00467755"/>
    <w:rsid w:val="00470D1A"/>
    <w:rsid w:val="004716BF"/>
    <w:rsid w:val="00475E91"/>
    <w:rsid w:val="004761A7"/>
    <w:rsid w:val="00477BF3"/>
    <w:rsid w:val="00482E21"/>
    <w:rsid w:val="00482E8C"/>
    <w:rsid w:val="00483818"/>
    <w:rsid w:val="00483A54"/>
    <w:rsid w:val="00484B87"/>
    <w:rsid w:val="00484EC0"/>
    <w:rsid w:val="00485402"/>
    <w:rsid w:val="00485960"/>
    <w:rsid w:val="00490BA4"/>
    <w:rsid w:val="00490DD5"/>
    <w:rsid w:val="00491CAA"/>
    <w:rsid w:val="00494035"/>
    <w:rsid w:val="004941C7"/>
    <w:rsid w:val="004947D4"/>
    <w:rsid w:val="00494E63"/>
    <w:rsid w:val="00496AEC"/>
    <w:rsid w:val="004976F1"/>
    <w:rsid w:val="00497CC8"/>
    <w:rsid w:val="004A103C"/>
    <w:rsid w:val="004A1E29"/>
    <w:rsid w:val="004A1F7E"/>
    <w:rsid w:val="004A2C43"/>
    <w:rsid w:val="004A4125"/>
    <w:rsid w:val="004A6033"/>
    <w:rsid w:val="004A6C62"/>
    <w:rsid w:val="004A6CF3"/>
    <w:rsid w:val="004A73D8"/>
    <w:rsid w:val="004A7EAF"/>
    <w:rsid w:val="004B288F"/>
    <w:rsid w:val="004B3203"/>
    <w:rsid w:val="004B45F9"/>
    <w:rsid w:val="004C1929"/>
    <w:rsid w:val="004C212D"/>
    <w:rsid w:val="004C31E4"/>
    <w:rsid w:val="004C3275"/>
    <w:rsid w:val="004C43C6"/>
    <w:rsid w:val="004C494D"/>
    <w:rsid w:val="004C67A4"/>
    <w:rsid w:val="004C7D7D"/>
    <w:rsid w:val="004D0E20"/>
    <w:rsid w:val="004D39B5"/>
    <w:rsid w:val="004D6E0A"/>
    <w:rsid w:val="004D7B35"/>
    <w:rsid w:val="004E0582"/>
    <w:rsid w:val="004E08BC"/>
    <w:rsid w:val="004E1A4A"/>
    <w:rsid w:val="004E212B"/>
    <w:rsid w:val="004E4D3B"/>
    <w:rsid w:val="004E5B4C"/>
    <w:rsid w:val="004E6107"/>
    <w:rsid w:val="004E706B"/>
    <w:rsid w:val="004F0444"/>
    <w:rsid w:val="004F10A3"/>
    <w:rsid w:val="004F29DE"/>
    <w:rsid w:val="004F2B26"/>
    <w:rsid w:val="004F2DF0"/>
    <w:rsid w:val="004F2E0C"/>
    <w:rsid w:val="004F4A17"/>
    <w:rsid w:val="004F67D7"/>
    <w:rsid w:val="004F7231"/>
    <w:rsid w:val="005021F2"/>
    <w:rsid w:val="0050651C"/>
    <w:rsid w:val="00506C7A"/>
    <w:rsid w:val="00511B45"/>
    <w:rsid w:val="00513B88"/>
    <w:rsid w:val="005152C4"/>
    <w:rsid w:val="00516C37"/>
    <w:rsid w:val="005212ED"/>
    <w:rsid w:val="0052362C"/>
    <w:rsid w:val="00523FC1"/>
    <w:rsid w:val="005323F9"/>
    <w:rsid w:val="005348E5"/>
    <w:rsid w:val="0054042A"/>
    <w:rsid w:val="00543639"/>
    <w:rsid w:val="00545E84"/>
    <w:rsid w:val="0055122E"/>
    <w:rsid w:val="00551656"/>
    <w:rsid w:val="00552E25"/>
    <w:rsid w:val="00554796"/>
    <w:rsid w:val="00554981"/>
    <w:rsid w:val="00554E5F"/>
    <w:rsid w:val="00555FC3"/>
    <w:rsid w:val="005573E6"/>
    <w:rsid w:val="00560005"/>
    <w:rsid w:val="0056577E"/>
    <w:rsid w:val="00565D8B"/>
    <w:rsid w:val="00567282"/>
    <w:rsid w:val="0056734B"/>
    <w:rsid w:val="00571EEA"/>
    <w:rsid w:val="0057654D"/>
    <w:rsid w:val="0058144C"/>
    <w:rsid w:val="00582C9E"/>
    <w:rsid w:val="00583665"/>
    <w:rsid w:val="005860BD"/>
    <w:rsid w:val="00586F7D"/>
    <w:rsid w:val="0058760A"/>
    <w:rsid w:val="0059036D"/>
    <w:rsid w:val="00590858"/>
    <w:rsid w:val="00591A88"/>
    <w:rsid w:val="005926C9"/>
    <w:rsid w:val="00594A29"/>
    <w:rsid w:val="00595AEB"/>
    <w:rsid w:val="005979BD"/>
    <w:rsid w:val="005A20E9"/>
    <w:rsid w:val="005A2217"/>
    <w:rsid w:val="005A488F"/>
    <w:rsid w:val="005A5174"/>
    <w:rsid w:val="005A5482"/>
    <w:rsid w:val="005A6A1A"/>
    <w:rsid w:val="005A7E1B"/>
    <w:rsid w:val="005B086E"/>
    <w:rsid w:val="005B09B8"/>
    <w:rsid w:val="005B1599"/>
    <w:rsid w:val="005B189B"/>
    <w:rsid w:val="005B1E7E"/>
    <w:rsid w:val="005B1FBC"/>
    <w:rsid w:val="005B2441"/>
    <w:rsid w:val="005B28B6"/>
    <w:rsid w:val="005B4AA2"/>
    <w:rsid w:val="005B5416"/>
    <w:rsid w:val="005B5931"/>
    <w:rsid w:val="005B6C45"/>
    <w:rsid w:val="005B6FFC"/>
    <w:rsid w:val="005B7DCA"/>
    <w:rsid w:val="005C1293"/>
    <w:rsid w:val="005C1C2A"/>
    <w:rsid w:val="005C2DB2"/>
    <w:rsid w:val="005C39F4"/>
    <w:rsid w:val="005C724D"/>
    <w:rsid w:val="005D22B7"/>
    <w:rsid w:val="005D23FD"/>
    <w:rsid w:val="005D2A94"/>
    <w:rsid w:val="005D3F91"/>
    <w:rsid w:val="005D42F4"/>
    <w:rsid w:val="005D47F8"/>
    <w:rsid w:val="005D481F"/>
    <w:rsid w:val="005D515C"/>
    <w:rsid w:val="005D6F99"/>
    <w:rsid w:val="005D6FBC"/>
    <w:rsid w:val="005E2DF5"/>
    <w:rsid w:val="005E41D5"/>
    <w:rsid w:val="005E693F"/>
    <w:rsid w:val="005F199B"/>
    <w:rsid w:val="005F2A12"/>
    <w:rsid w:val="005F4CF3"/>
    <w:rsid w:val="005F4F13"/>
    <w:rsid w:val="005F6FCD"/>
    <w:rsid w:val="005F7331"/>
    <w:rsid w:val="005F768D"/>
    <w:rsid w:val="0060189A"/>
    <w:rsid w:val="00601A0E"/>
    <w:rsid w:val="00603114"/>
    <w:rsid w:val="0060336D"/>
    <w:rsid w:val="00603FDD"/>
    <w:rsid w:val="00604003"/>
    <w:rsid w:val="00605F95"/>
    <w:rsid w:val="006075CC"/>
    <w:rsid w:val="006107E1"/>
    <w:rsid w:val="006122EF"/>
    <w:rsid w:val="00612682"/>
    <w:rsid w:val="0061487C"/>
    <w:rsid w:val="00616975"/>
    <w:rsid w:val="00616F23"/>
    <w:rsid w:val="00616F51"/>
    <w:rsid w:val="006204BC"/>
    <w:rsid w:val="006208A9"/>
    <w:rsid w:val="00620B41"/>
    <w:rsid w:val="00620F2E"/>
    <w:rsid w:val="00621090"/>
    <w:rsid w:val="006228F5"/>
    <w:rsid w:val="00623B81"/>
    <w:rsid w:val="0062580F"/>
    <w:rsid w:val="00630809"/>
    <w:rsid w:val="00630BE0"/>
    <w:rsid w:val="00630DB7"/>
    <w:rsid w:val="00635BA9"/>
    <w:rsid w:val="00636941"/>
    <w:rsid w:val="00636FF2"/>
    <w:rsid w:val="006371EC"/>
    <w:rsid w:val="0064087B"/>
    <w:rsid w:val="006447EF"/>
    <w:rsid w:val="00646A02"/>
    <w:rsid w:val="00650895"/>
    <w:rsid w:val="00655BE8"/>
    <w:rsid w:val="00655D54"/>
    <w:rsid w:val="006576E9"/>
    <w:rsid w:val="006605D6"/>
    <w:rsid w:val="00660CB4"/>
    <w:rsid w:val="00660D62"/>
    <w:rsid w:val="006615BE"/>
    <w:rsid w:val="006627DE"/>
    <w:rsid w:val="00665721"/>
    <w:rsid w:val="00667F6F"/>
    <w:rsid w:val="006702A8"/>
    <w:rsid w:val="00670D9C"/>
    <w:rsid w:val="00671077"/>
    <w:rsid w:val="00671C6E"/>
    <w:rsid w:val="00672397"/>
    <w:rsid w:val="00672A78"/>
    <w:rsid w:val="0067413F"/>
    <w:rsid w:val="00681693"/>
    <w:rsid w:val="0068328D"/>
    <w:rsid w:val="006844C8"/>
    <w:rsid w:val="00685887"/>
    <w:rsid w:val="00687E0B"/>
    <w:rsid w:val="00687F74"/>
    <w:rsid w:val="006911F6"/>
    <w:rsid w:val="00691B4E"/>
    <w:rsid w:val="00691BE2"/>
    <w:rsid w:val="00693D26"/>
    <w:rsid w:val="006948FD"/>
    <w:rsid w:val="006950C2"/>
    <w:rsid w:val="00695EA5"/>
    <w:rsid w:val="00696A06"/>
    <w:rsid w:val="006A05C3"/>
    <w:rsid w:val="006A0645"/>
    <w:rsid w:val="006A0E43"/>
    <w:rsid w:val="006A2AD4"/>
    <w:rsid w:val="006A5C92"/>
    <w:rsid w:val="006A7997"/>
    <w:rsid w:val="006B0635"/>
    <w:rsid w:val="006B10CC"/>
    <w:rsid w:val="006B2029"/>
    <w:rsid w:val="006B2314"/>
    <w:rsid w:val="006B63AB"/>
    <w:rsid w:val="006B670A"/>
    <w:rsid w:val="006B6AE5"/>
    <w:rsid w:val="006C0277"/>
    <w:rsid w:val="006C0F35"/>
    <w:rsid w:val="006C15B9"/>
    <w:rsid w:val="006C183F"/>
    <w:rsid w:val="006C23A1"/>
    <w:rsid w:val="006C280D"/>
    <w:rsid w:val="006C2C10"/>
    <w:rsid w:val="006C39BC"/>
    <w:rsid w:val="006C675C"/>
    <w:rsid w:val="006C6F5A"/>
    <w:rsid w:val="006C7BE3"/>
    <w:rsid w:val="006D06E1"/>
    <w:rsid w:val="006D0856"/>
    <w:rsid w:val="006D1C4E"/>
    <w:rsid w:val="006D2FD6"/>
    <w:rsid w:val="006D50C9"/>
    <w:rsid w:val="006D5142"/>
    <w:rsid w:val="006D7902"/>
    <w:rsid w:val="006E2071"/>
    <w:rsid w:val="006E29AA"/>
    <w:rsid w:val="006E314C"/>
    <w:rsid w:val="006E3466"/>
    <w:rsid w:val="006E3EFE"/>
    <w:rsid w:val="006E4793"/>
    <w:rsid w:val="006E6028"/>
    <w:rsid w:val="006E6F6B"/>
    <w:rsid w:val="006E7069"/>
    <w:rsid w:val="006E7C1E"/>
    <w:rsid w:val="006F075A"/>
    <w:rsid w:val="006F151C"/>
    <w:rsid w:val="006F2455"/>
    <w:rsid w:val="006F306F"/>
    <w:rsid w:val="006F3EE6"/>
    <w:rsid w:val="0070032E"/>
    <w:rsid w:val="00701521"/>
    <w:rsid w:val="00706F10"/>
    <w:rsid w:val="00711283"/>
    <w:rsid w:val="00711825"/>
    <w:rsid w:val="00711BD5"/>
    <w:rsid w:val="007137BF"/>
    <w:rsid w:val="00713F45"/>
    <w:rsid w:val="00716507"/>
    <w:rsid w:val="0071705D"/>
    <w:rsid w:val="00720290"/>
    <w:rsid w:val="007227CE"/>
    <w:rsid w:val="00722E6B"/>
    <w:rsid w:val="00723F63"/>
    <w:rsid w:val="0072659B"/>
    <w:rsid w:val="00727069"/>
    <w:rsid w:val="007275C2"/>
    <w:rsid w:val="0073028D"/>
    <w:rsid w:val="00732EB7"/>
    <w:rsid w:val="00733142"/>
    <w:rsid w:val="00733690"/>
    <w:rsid w:val="00734277"/>
    <w:rsid w:val="00734AEE"/>
    <w:rsid w:val="00734DDE"/>
    <w:rsid w:val="00735683"/>
    <w:rsid w:val="00737C06"/>
    <w:rsid w:val="00740438"/>
    <w:rsid w:val="00740676"/>
    <w:rsid w:val="00740A77"/>
    <w:rsid w:val="00740F6C"/>
    <w:rsid w:val="00742F0B"/>
    <w:rsid w:val="00742F33"/>
    <w:rsid w:val="00744DC8"/>
    <w:rsid w:val="0074517C"/>
    <w:rsid w:val="00746BB5"/>
    <w:rsid w:val="00747028"/>
    <w:rsid w:val="00747FEF"/>
    <w:rsid w:val="007534E7"/>
    <w:rsid w:val="007557AC"/>
    <w:rsid w:val="00755C06"/>
    <w:rsid w:val="00756C2C"/>
    <w:rsid w:val="00756F2A"/>
    <w:rsid w:val="00760604"/>
    <w:rsid w:val="00760940"/>
    <w:rsid w:val="00762ACC"/>
    <w:rsid w:val="00762C63"/>
    <w:rsid w:val="00762F78"/>
    <w:rsid w:val="00770CA0"/>
    <w:rsid w:val="00770F2C"/>
    <w:rsid w:val="0077129C"/>
    <w:rsid w:val="00771FB4"/>
    <w:rsid w:val="00771FDE"/>
    <w:rsid w:val="007721BE"/>
    <w:rsid w:val="00773C08"/>
    <w:rsid w:val="00775AED"/>
    <w:rsid w:val="007769FA"/>
    <w:rsid w:val="00777F77"/>
    <w:rsid w:val="00777FCF"/>
    <w:rsid w:val="0078035F"/>
    <w:rsid w:val="007803AF"/>
    <w:rsid w:val="00780BC9"/>
    <w:rsid w:val="00780BFC"/>
    <w:rsid w:val="00780EFF"/>
    <w:rsid w:val="00782DF6"/>
    <w:rsid w:val="0078348D"/>
    <w:rsid w:val="00783C08"/>
    <w:rsid w:val="00783CA0"/>
    <w:rsid w:val="00784E05"/>
    <w:rsid w:val="00786B46"/>
    <w:rsid w:val="0079137F"/>
    <w:rsid w:val="00791780"/>
    <w:rsid w:val="0079190D"/>
    <w:rsid w:val="00791C7D"/>
    <w:rsid w:val="00791DA3"/>
    <w:rsid w:val="00791FBD"/>
    <w:rsid w:val="007925DB"/>
    <w:rsid w:val="007955A7"/>
    <w:rsid w:val="0079566D"/>
    <w:rsid w:val="0079728C"/>
    <w:rsid w:val="007978A9"/>
    <w:rsid w:val="007A08A5"/>
    <w:rsid w:val="007A1E34"/>
    <w:rsid w:val="007A1FFF"/>
    <w:rsid w:val="007A246A"/>
    <w:rsid w:val="007A2BE4"/>
    <w:rsid w:val="007A36C4"/>
    <w:rsid w:val="007A37CC"/>
    <w:rsid w:val="007A607E"/>
    <w:rsid w:val="007A62F7"/>
    <w:rsid w:val="007A7E83"/>
    <w:rsid w:val="007B52DB"/>
    <w:rsid w:val="007B59DD"/>
    <w:rsid w:val="007B61B3"/>
    <w:rsid w:val="007B7385"/>
    <w:rsid w:val="007B7C5F"/>
    <w:rsid w:val="007C0ED0"/>
    <w:rsid w:val="007C1A7E"/>
    <w:rsid w:val="007C2441"/>
    <w:rsid w:val="007C3B3D"/>
    <w:rsid w:val="007C3DB9"/>
    <w:rsid w:val="007C4EFB"/>
    <w:rsid w:val="007C510C"/>
    <w:rsid w:val="007D13E3"/>
    <w:rsid w:val="007D194F"/>
    <w:rsid w:val="007D3A93"/>
    <w:rsid w:val="007D3DDB"/>
    <w:rsid w:val="007D4233"/>
    <w:rsid w:val="007D4396"/>
    <w:rsid w:val="007D4EB0"/>
    <w:rsid w:val="007D542C"/>
    <w:rsid w:val="007D66B6"/>
    <w:rsid w:val="007D6DAA"/>
    <w:rsid w:val="007D75BB"/>
    <w:rsid w:val="007D7FD6"/>
    <w:rsid w:val="007E17E1"/>
    <w:rsid w:val="007E21C9"/>
    <w:rsid w:val="007E2331"/>
    <w:rsid w:val="007E5477"/>
    <w:rsid w:val="007E5BA4"/>
    <w:rsid w:val="007F43E0"/>
    <w:rsid w:val="007F4D98"/>
    <w:rsid w:val="00805929"/>
    <w:rsid w:val="0081187A"/>
    <w:rsid w:val="0081232B"/>
    <w:rsid w:val="00813268"/>
    <w:rsid w:val="00813FC7"/>
    <w:rsid w:val="008143FF"/>
    <w:rsid w:val="00815C35"/>
    <w:rsid w:val="0081601F"/>
    <w:rsid w:val="0081631E"/>
    <w:rsid w:val="008202B7"/>
    <w:rsid w:val="008211E8"/>
    <w:rsid w:val="008222A1"/>
    <w:rsid w:val="00822A2A"/>
    <w:rsid w:val="0082418E"/>
    <w:rsid w:val="008248ED"/>
    <w:rsid w:val="008250A5"/>
    <w:rsid w:val="00826324"/>
    <w:rsid w:val="008279B0"/>
    <w:rsid w:val="00830461"/>
    <w:rsid w:val="00834343"/>
    <w:rsid w:val="00834CC8"/>
    <w:rsid w:val="008371DF"/>
    <w:rsid w:val="00837718"/>
    <w:rsid w:val="008377E9"/>
    <w:rsid w:val="00840414"/>
    <w:rsid w:val="00840C3D"/>
    <w:rsid w:val="008422AF"/>
    <w:rsid w:val="008439A3"/>
    <w:rsid w:val="008472D9"/>
    <w:rsid w:val="00847325"/>
    <w:rsid w:val="008474FC"/>
    <w:rsid w:val="008501F1"/>
    <w:rsid w:val="00850507"/>
    <w:rsid w:val="00851013"/>
    <w:rsid w:val="00851E2B"/>
    <w:rsid w:val="00853688"/>
    <w:rsid w:val="00854D04"/>
    <w:rsid w:val="00855EBF"/>
    <w:rsid w:val="0085603F"/>
    <w:rsid w:val="0085631A"/>
    <w:rsid w:val="008565C2"/>
    <w:rsid w:val="00857E04"/>
    <w:rsid w:val="008604A6"/>
    <w:rsid w:val="00860D48"/>
    <w:rsid w:val="00861964"/>
    <w:rsid w:val="0086275A"/>
    <w:rsid w:val="0086282C"/>
    <w:rsid w:val="00862F84"/>
    <w:rsid w:val="0086366B"/>
    <w:rsid w:val="00865DED"/>
    <w:rsid w:val="00866263"/>
    <w:rsid w:val="00866C8A"/>
    <w:rsid w:val="00870821"/>
    <w:rsid w:val="008745B8"/>
    <w:rsid w:val="00875B5F"/>
    <w:rsid w:val="00875EBD"/>
    <w:rsid w:val="008767C5"/>
    <w:rsid w:val="008770A6"/>
    <w:rsid w:val="008770CD"/>
    <w:rsid w:val="00882E5E"/>
    <w:rsid w:val="008831DB"/>
    <w:rsid w:val="00883F8B"/>
    <w:rsid w:val="00884C65"/>
    <w:rsid w:val="008850AA"/>
    <w:rsid w:val="008852D2"/>
    <w:rsid w:val="00887EAF"/>
    <w:rsid w:val="00891EBD"/>
    <w:rsid w:val="00892865"/>
    <w:rsid w:val="0089311A"/>
    <w:rsid w:val="008A05F2"/>
    <w:rsid w:val="008A0816"/>
    <w:rsid w:val="008A1980"/>
    <w:rsid w:val="008A2572"/>
    <w:rsid w:val="008A2D7D"/>
    <w:rsid w:val="008A37D8"/>
    <w:rsid w:val="008A420C"/>
    <w:rsid w:val="008A55EB"/>
    <w:rsid w:val="008A75AC"/>
    <w:rsid w:val="008A7687"/>
    <w:rsid w:val="008B3D80"/>
    <w:rsid w:val="008B51ED"/>
    <w:rsid w:val="008B5596"/>
    <w:rsid w:val="008B5752"/>
    <w:rsid w:val="008B6654"/>
    <w:rsid w:val="008B6A45"/>
    <w:rsid w:val="008C1512"/>
    <w:rsid w:val="008C4FD1"/>
    <w:rsid w:val="008C4FEC"/>
    <w:rsid w:val="008C56BD"/>
    <w:rsid w:val="008D133D"/>
    <w:rsid w:val="008D154E"/>
    <w:rsid w:val="008D4BE2"/>
    <w:rsid w:val="008D5E6F"/>
    <w:rsid w:val="008D63C8"/>
    <w:rsid w:val="008D68F3"/>
    <w:rsid w:val="008E061C"/>
    <w:rsid w:val="008E13A0"/>
    <w:rsid w:val="008E1D77"/>
    <w:rsid w:val="008E209C"/>
    <w:rsid w:val="008E2C36"/>
    <w:rsid w:val="008E31D1"/>
    <w:rsid w:val="008E455D"/>
    <w:rsid w:val="008E6ED2"/>
    <w:rsid w:val="008E7CB0"/>
    <w:rsid w:val="008E7E97"/>
    <w:rsid w:val="008E7FED"/>
    <w:rsid w:val="008F0407"/>
    <w:rsid w:val="008F07BD"/>
    <w:rsid w:val="008F0FE9"/>
    <w:rsid w:val="008F12EB"/>
    <w:rsid w:val="008F24B1"/>
    <w:rsid w:val="008F314D"/>
    <w:rsid w:val="008F3425"/>
    <w:rsid w:val="008F48AB"/>
    <w:rsid w:val="008F51B9"/>
    <w:rsid w:val="008F54FC"/>
    <w:rsid w:val="008F7D27"/>
    <w:rsid w:val="00900573"/>
    <w:rsid w:val="00900CC1"/>
    <w:rsid w:val="009017BC"/>
    <w:rsid w:val="00901AE6"/>
    <w:rsid w:val="00902A6D"/>
    <w:rsid w:val="00902FBB"/>
    <w:rsid w:val="00905308"/>
    <w:rsid w:val="009062A1"/>
    <w:rsid w:val="00911828"/>
    <w:rsid w:val="00912A07"/>
    <w:rsid w:val="00912A81"/>
    <w:rsid w:val="00913B92"/>
    <w:rsid w:val="00915BE8"/>
    <w:rsid w:val="00916A10"/>
    <w:rsid w:val="00917330"/>
    <w:rsid w:val="00920297"/>
    <w:rsid w:val="00921A67"/>
    <w:rsid w:val="00923D4A"/>
    <w:rsid w:val="00924FFF"/>
    <w:rsid w:val="009260F3"/>
    <w:rsid w:val="0092755F"/>
    <w:rsid w:val="009316E4"/>
    <w:rsid w:val="00932F15"/>
    <w:rsid w:val="00934399"/>
    <w:rsid w:val="00940189"/>
    <w:rsid w:val="00941C57"/>
    <w:rsid w:val="00942806"/>
    <w:rsid w:val="009445B8"/>
    <w:rsid w:val="00946728"/>
    <w:rsid w:val="00947B82"/>
    <w:rsid w:val="00947BE8"/>
    <w:rsid w:val="00947F8E"/>
    <w:rsid w:val="00950D63"/>
    <w:rsid w:val="00952008"/>
    <w:rsid w:val="00952889"/>
    <w:rsid w:val="009528F2"/>
    <w:rsid w:val="00953FE8"/>
    <w:rsid w:val="00957435"/>
    <w:rsid w:val="00957C06"/>
    <w:rsid w:val="00957DF3"/>
    <w:rsid w:val="00960038"/>
    <w:rsid w:val="00963690"/>
    <w:rsid w:val="00971508"/>
    <w:rsid w:val="009727BA"/>
    <w:rsid w:val="00972ACC"/>
    <w:rsid w:val="0097369A"/>
    <w:rsid w:val="0097486C"/>
    <w:rsid w:val="0097576E"/>
    <w:rsid w:val="009767E3"/>
    <w:rsid w:val="00977268"/>
    <w:rsid w:val="00977A4E"/>
    <w:rsid w:val="009820D9"/>
    <w:rsid w:val="0098408A"/>
    <w:rsid w:val="009860BC"/>
    <w:rsid w:val="00986128"/>
    <w:rsid w:val="009871A0"/>
    <w:rsid w:val="00990ED0"/>
    <w:rsid w:val="00993917"/>
    <w:rsid w:val="009951C7"/>
    <w:rsid w:val="00996E06"/>
    <w:rsid w:val="009A10CE"/>
    <w:rsid w:val="009A13D1"/>
    <w:rsid w:val="009A16E6"/>
    <w:rsid w:val="009A24FE"/>
    <w:rsid w:val="009A2CC9"/>
    <w:rsid w:val="009A2D6B"/>
    <w:rsid w:val="009A4D7C"/>
    <w:rsid w:val="009A7DC1"/>
    <w:rsid w:val="009B0AE9"/>
    <w:rsid w:val="009B1DB1"/>
    <w:rsid w:val="009B2325"/>
    <w:rsid w:val="009B233A"/>
    <w:rsid w:val="009B5A81"/>
    <w:rsid w:val="009C01AE"/>
    <w:rsid w:val="009C0406"/>
    <w:rsid w:val="009C04DA"/>
    <w:rsid w:val="009C063C"/>
    <w:rsid w:val="009C1A68"/>
    <w:rsid w:val="009C3F1D"/>
    <w:rsid w:val="009C6688"/>
    <w:rsid w:val="009C7338"/>
    <w:rsid w:val="009C7E12"/>
    <w:rsid w:val="009C7F89"/>
    <w:rsid w:val="009D138E"/>
    <w:rsid w:val="009D221C"/>
    <w:rsid w:val="009D48C4"/>
    <w:rsid w:val="009D599B"/>
    <w:rsid w:val="009D67A7"/>
    <w:rsid w:val="009E135C"/>
    <w:rsid w:val="009E56DC"/>
    <w:rsid w:val="009E6C29"/>
    <w:rsid w:val="009F14C7"/>
    <w:rsid w:val="009F16DC"/>
    <w:rsid w:val="009F5B42"/>
    <w:rsid w:val="009F6C20"/>
    <w:rsid w:val="009F776C"/>
    <w:rsid w:val="009F7DBE"/>
    <w:rsid w:val="00A0177A"/>
    <w:rsid w:val="00A02925"/>
    <w:rsid w:val="00A03949"/>
    <w:rsid w:val="00A040DA"/>
    <w:rsid w:val="00A0430D"/>
    <w:rsid w:val="00A05030"/>
    <w:rsid w:val="00A05D23"/>
    <w:rsid w:val="00A074F4"/>
    <w:rsid w:val="00A11FE3"/>
    <w:rsid w:val="00A11FEF"/>
    <w:rsid w:val="00A1295E"/>
    <w:rsid w:val="00A13D76"/>
    <w:rsid w:val="00A14033"/>
    <w:rsid w:val="00A1441A"/>
    <w:rsid w:val="00A17407"/>
    <w:rsid w:val="00A17E12"/>
    <w:rsid w:val="00A2067A"/>
    <w:rsid w:val="00A21E0D"/>
    <w:rsid w:val="00A21E5B"/>
    <w:rsid w:val="00A223D4"/>
    <w:rsid w:val="00A23C5F"/>
    <w:rsid w:val="00A261E8"/>
    <w:rsid w:val="00A264F0"/>
    <w:rsid w:val="00A271F1"/>
    <w:rsid w:val="00A27D80"/>
    <w:rsid w:val="00A309C0"/>
    <w:rsid w:val="00A342AC"/>
    <w:rsid w:val="00A3465F"/>
    <w:rsid w:val="00A35FE0"/>
    <w:rsid w:val="00A37C8D"/>
    <w:rsid w:val="00A407BC"/>
    <w:rsid w:val="00A40DD3"/>
    <w:rsid w:val="00A4195F"/>
    <w:rsid w:val="00A42481"/>
    <w:rsid w:val="00A43920"/>
    <w:rsid w:val="00A46008"/>
    <w:rsid w:val="00A4729C"/>
    <w:rsid w:val="00A50F30"/>
    <w:rsid w:val="00A51F17"/>
    <w:rsid w:val="00A543C3"/>
    <w:rsid w:val="00A56688"/>
    <w:rsid w:val="00A566C7"/>
    <w:rsid w:val="00A56FBF"/>
    <w:rsid w:val="00A61EE8"/>
    <w:rsid w:val="00A6284A"/>
    <w:rsid w:val="00A628FE"/>
    <w:rsid w:val="00A62A17"/>
    <w:rsid w:val="00A6357E"/>
    <w:rsid w:val="00A64E33"/>
    <w:rsid w:val="00A65C8C"/>
    <w:rsid w:val="00A67BB8"/>
    <w:rsid w:val="00A67F4D"/>
    <w:rsid w:val="00A7046F"/>
    <w:rsid w:val="00A71E79"/>
    <w:rsid w:val="00A727CC"/>
    <w:rsid w:val="00A73D93"/>
    <w:rsid w:val="00A74ED9"/>
    <w:rsid w:val="00A75F20"/>
    <w:rsid w:val="00A760B4"/>
    <w:rsid w:val="00A80116"/>
    <w:rsid w:val="00A81528"/>
    <w:rsid w:val="00A852F2"/>
    <w:rsid w:val="00A85400"/>
    <w:rsid w:val="00A87812"/>
    <w:rsid w:val="00A903F5"/>
    <w:rsid w:val="00A906E7"/>
    <w:rsid w:val="00A90795"/>
    <w:rsid w:val="00A91EC7"/>
    <w:rsid w:val="00A94223"/>
    <w:rsid w:val="00A95633"/>
    <w:rsid w:val="00A9696F"/>
    <w:rsid w:val="00A96AAB"/>
    <w:rsid w:val="00AA0A0F"/>
    <w:rsid w:val="00AA1B4D"/>
    <w:rsid w:val="00AA22AD"/>
    <w:rsid w:val="00AA28CA"/>
    <w:rsid w:val="00AA32AD"/>
    <w:rsid w:val="00AA34B6"/>
    <w:rsid w:val="00AA4C94"/>
    <w:rsid w:val="00AA56AA"/>
    <w:rsid w:val="00AA59D4"/>
    <w:rsid w:val="00AB3773"/>
    <w:rsid w:val="00AB6795"/>
    <w:rsid w:val="00AB7A91"/>
    <w:rsid w:val="00AC12F0"/>
    <w:rsid w:val="00AC2081"/>
    <w:rsid w:val="00AC208D"/>
    <w:rsid w:val="00AC218D"/>
    <w:rsid w:val="00AC27E4"/>
    <w:rsid w:val="00AC315F"/>
    <w:rsid w:val="00AC3854"/>
    <w:rsid w:val="00AC4B8A"/>
    <w:rsid w:val="00AC4F01"/>
    <w:rsid w:val="00AD18E6"/>
    <w:rsid w:val="00AD23A5"/>
    <w:rsid w:val="00AD43EB"/>
    <w:rsid w:val="00AD513E"/>
    <w:rsid w:val="00AE23C3"/>
    <w:rsid w:val="00AE2D9C"/>
    <w:rsid w:val="00AE3C85"/>
    <w:rsid w:val="00AE5076"/>
    <w:rsid w:val="00AE6645"/>
    <w:rsid w:val="00AF278C"/>
    <w:rsid w:val="00AF4F1C"/>
    <w:rsid w:val="00AF5A7A"/>
    <w:rsid w:val="00AF621B"/>
    <w:rsid w:val="00AF7AF9"/>
    <w:rsid w:val="00B00699"/>
    <w:rsid w:val="00B05D25"/>
    <w:rsid w:val="00B10AED"/>
    <w:rsid w:val="00B11490"/>
    <w:rsid w:val="00B12FA1"/>
    <w:rsid w:val="00B14331"/>
    <w:rsid w:val="00B16ED7"/>
    <w:rsid w:val="00B213D4"/>
    <w:rsid w:val="00B21CE3"/>
    <w:rsid w:val="00B22ADB"/>
    <w:rsid w:val="00B236CE"/>
    <w:rsid w:val="00B24579"/>
    <w:rsid w:val="00B2533F"/>
    <w:rsid w:val="00B25396"/>
    <w:rsid w:val="00B27D94"/>
    <w:rsid w:val="00B30CD5"/>
    <w:rsid w:val="00B32E2A"/>
    <w:rsid w:val="00B3302A"/>
    <w:rsid w:val="00B3356B"/>
    <w:rsid w:val="00B34F20"/>
    <w:rsid w:val="00B34F43"/>
    <w:rsid w:val="00B3575E"/>
    <w:rsid w:val="00B36339"/>
    <w:rsid w:val="00B36A2C"/>
    <w:rsid w:val="00B36B7A"/>
    <w:rsid w:val="00B37B85"/>
    <w:rsid w:val="00B37C4C"/>
    <w:rsid w:val="00B400E6"/>
    <w:rsid w:val="00B40718"/>
    <w:rsid w:val="00B40A5B"/>
    <w:rsid w:val="00B426CF"/>
    <w:rsid w:val="00B432A8"/>
    <w:rsid w:val="00B45515"/>
    <w:rsid w:val="00B4632A"/>
    <w:rsid w:val="00B51940"/>
    <w:rsid w:val="00B5391B"/>
    <w:rsid w:val="00B57CBC"/>
    <w:rsid w:val="00B60E41"/>
    <w:rsid w:val="00B62A5E"/>
    <w:rsid w:val="00B6454C"/>
    <w:rsid w:val="00B649BE"/>
    <w:rsid w:val="00B6508C"/>
    <w:rsid w:val="00B66211"/>
    <w:rsid w:val="00B6664A"/>
    <w:rsid w:val="00B66BD3"/>
    <w:rsid w:val="00B67219"/>
    <w:rsid w:val="00B67DD6"/>
    <w:rsid w:val="00B67EDC"/>
    <w:rsid w:val="00B7039A"/>
    <w:rsid w:val="00B70695"/>
    <w:rsid w:val="00B74CED"/>
    <w:rsid w:val="00B763EF"/>
    <w:rsid w:val="00B770F1"/>
    <w:rsid w:val="00B816F0"/>
    <w:rsid w:val="00B81C24"/>
    <w:rsid w:val="00B82FD0"/>
    <w:rsid w:val="00B839D5"/>
    <w:rsid w:val="00B83C79"/>
    <w:rsid w:val="00B857C6"/>
    <w:rsid w:val="00B86551"/>
    <w:rsid w:val="00B910ED"/>
    <w:rsid w:val="00B917FE"/>
    <w:rsid w:val="00B91DF6"/>
    <w:rsid w:val="00B9352F"/>
    <w:rsid w:val="00B93A40"/>
    <w:rsid w:val="00B93CC0"/>
    <w:rsid w:val="00B94C88"/>
    <w:rsid w:val="00B96AF8"/>
    <w:rsid w:val="00B97FDE"/>
    <w:rsid w:val="00BA015C"/>
    <w:rsid w:val="00BA0BD3"/>
    <w:rsid w:val="00BA1BF9"/>
    <w:rsid w:val="00BA3663"/>
    <w:rsid w:val="00BA3AF2"/>
    <w:rsid w:val="00BA445C"/>
    <w:rsid w:val="00BA7BDB"/>
    <w:rsid w:val="00BB015F"/>
    <w:rsid w:val="00BB021B"/>
    <w:rsid w:val="00BB0547"/>
    <w:rsid w:val="00BB0970"/>
    <w:rsid w:val="00BB2E81"/>
    <w:rsid w:val="00BB3421"/>
    <w:rsid w:val="00BB3F5D"/>
    <w:rsid w:val="00BB49C5"/>
    <w:rsid w:val="00BB5E13"/>
    <w:rsid w:val="00BC030F"/>
    <w:rsid w:val="00BC0CD3"/>
    <w:rsid w:val="00BC20A7"/>
    <w:rsid w:val="00BC2D07"/>
    <w:rsid w:val="00BC33CB"/>
    <w:rsid w:val="00BC6142"/>
    <w:rsid w:val="00BC679A"/>
    <w:rsid w:val="00BD00F8"/>
    <w:rsid w:val="00BD1B58"/>
    <w:rsid w:val="00BD1BFA"/>
    <w:rsid w:val="00BD3933"/>
    <w:rsid w:val="00BD3ABC"/>
    <w:rsid w:val="00BD3B54"/>
    <w:rsid w:val="00BD4130"/>
    <w:rsid w:val="00BE07C0"/>
    <w:rsid w:val="00BE1A45"/>
    <w:rsid w:val="00BE2CB1"/>
    <w:rsid w:val="00BE3892"/>
    <w:rsid w:val="00BE50E6"/>
    <w:rsid w:val="00BF0FB9"/>
    <w:rsid w:val="00BF198D"/>
    <w:rsid w:val="00BF20CC"/>
    <w:rsid w:val="00BF2220"/>
    <w:rsid w:val="00BF32B6"/>
    <w:rsid w:val="00BF7C2D"/>
    <w:rsid w:val="00C02C4C"/>
    <w:rsid w:val="00C03637"/>
    <w:rsid w:val="00C0483F"/>
    <w:rsid w:val="00C0535E"/>
    <w:rsid w:val="00C05EAF"/>
    <w:rsid w:val="00C06578"/>
    <w:rsid w:val="00C07796"/>
    <w:rsid w:val="00C1047C"/>
    <w:rsid w:val="00C1081D"/>
    <w:rsid w:val="00C11F3A"/>
    <w:rsid w:val="00C12CBD"/>
    <w:rsid w:val="00C13C2E"/>
    <w:rsid w:val="00C158A2"/>
    <w:rsid w:val="00C160F3"/>
    <w:rsid w:val="00C17463"/>
    <w:rsid w:val="00C25B4D"/>
    <w:rsid w:val="00C27C53"/>
    <w:rsid w:val="00C3143C"/>
    <w:rsid w:val="00C3168C"/>
    <w:rsid w:val="00C320C1"/>
    <w:rsid w:val="00C33D27"/>
    <w:rsid w:val="00C34216"/>
    <w:rsid w:val="00C35F53"/>
    <w:rsid w:val="00C36209"/>
    <w:rsid w:val="00C366AB"/>
    <w:rsid w:val="00C36897"/>
    <w:rsid w:val="00C403F4"/>
    <w:rsid w:val="00C42B3A"/>
    <w:rsid w:val="00C44F3D"/>
    <w:rsid w:val="00C454D1"/>
    <w:rsid w:val="00C47604"/>
    <w:rsid w:val="00C5088E"/>
    <w:rsid w:val="00C50FFC"/>
    <w:rsid w:val="00C519DD"/>
    <w:rsid w:val="00C57CDA"/>
    <w:rsid w:val="00C6024A"/>
    <w:rsid w:val="00C60F30"/>
    <w:rsid w:val="00C62F40"/>
    <w:rsid w:val="00C641B7"/>
    <w:rsid w:val="00C653D7"/>
    <w:rsid w:val="00C6543C"/>
    <w:rsid w:val="00C728C2"/>
    <w:rsid w:val="00C72D47"/>
    <w:rsid w:val="00C7349F"/>
    <w:rsid w:val="00C740F6"/>
    <w:rsid w:val="00C747C9"/>
    <w:rsid w:val="00C7517F"/>
    <w:rsid w:val="00C76D0D"/>
    <w:rsid w:val="00C77249"/>
    <w:rsid w:val="00C80FC2"/>
    <w:rsid w:val="00C81773"/>
    <w:rsid w:val="00C817A9"/>
    <w:rsid w:val="00C8206C"/>
    <w:rsid w:val="00C83E13"/>
    <w:rsid w:val="00C859AD"/>
    <w:rsid w:val="00C85EB6"/>
    <w:rsid w:val="00C86555"/>
    <w:rsid w:val="00C86B4A"/>
    <w:rsid w:val="00C87E7B"/>
    <w:rsid w:val="00C9166F"/>
    <w:rsid w:val="00C92CD2"/>
    <w:rsid w:val="00C94D7C"/>
    <w:rsid w:val="00C96A4D"/>
    <w:rsid w:val="00C97A5E"/>
    <w:rsid w:val="00CA0191"/>
    <w:rsid w:val="00CA2DCD"/>
    <w:rsid w:val="00CA2F8C"/>
    <w:rsid w:val="00CA3AE9"/>
    <w:rsid w:val="00CA422C"/>
    <w:rsid w:val="00CA60C4"/>
    <w:rsid w:val="00CA6D11"/>
    <w:rsid w:val="00CB0EC3"/>
    <w:rsid w:val="00CB15A1"/>
    <w:rsid w:val="00CB4928"/>
    <w:rsid w:val="00CB5153"/>
    <w:rsid w:val="00CC0D27"/>
    <w:rsid w:val="00CC1DC1"/>
    <w:rsid w:val="00CC4892"/>
    <w:rsid w:val="00CC68A6"/>
    <w:rsid w:val="00CD0BCC"/>
    <w:rsid w:val="00CD287C"/>
    <w:rsid w:val="00CD2A76"/>
    <w:rsid w:val="00CD3895"/>
    <w:rsid w:val="00CD3E42"/>
    <w:rsid w:val="00CD5777"/>
    <w:rsid w:val="00CE0367"/>
    <w:rsid w:val="00CE0566"/>
    <w:rsid w:val="00CE3AF7"/>
    <w:rsid w:val="00CE6A1D"/>
    <w:rsid w:val="00CF0901"/>
    <w:rsid w:val="00CF129F"/>
    <w:rsid w:val="00CF23D2"/>
    <w:rsid w:val="00CF32E0"/>
    <w:rsid w:val="00CF3C32"/>
    <w:rsid w:val="00CF3F22"/>
    <w:rsid w:val="00CF5114"/>
    <w:rsid w:val="00CF541D"/>
    <w:rsid w:val="00CF5583"/>
    <w:rsid w:val="00CF6882"/>
    <w:rsid w:val="00CF7848"/>
    <w:rsid w:val="00D01EB0"/>
    <w:rsid w:val="00D05529"/>
    <w:rsid w:val="00D1793C"/>
    <w:rsid w:val="00D232BC"/>
    <w:rsid w:val="00D23706"/>
    <w:rsid w:val="00D23FDB"/>
    <w:rsid w:val="00D24212"/>
    <w:rsid w:val="00D243DF"/>
    <w:rsid w:val="00D2549C"/>
    <w:rsid w:val="00D26B74"/>
    <w:rsid w:val="00D30041"/>
    <w:rsid w:val="00D30ED8"/>
    <w:rsid w:val="00D328EF"/>
    <w:rsid w:val="00D32C26"/>
    <w:rsid w:val="00D32DE6"/>
    <w:rsid w:val="00D35426"/>
    <w:rsid w:val="00D40D7B"/>
    <w:rsid w:val="00D427F2"/>
    <w:rsid w:val="00D4360D"/>
    <w:rsid w:val="00D439B9"/>
    <w:rsid w:val="00D43E48"/>
    <w:rsid w:val="00D45EF3"/>
    <w:rsid w:val="00D46D54"/>
    <w:rsid w:val="00D50935"/>
    <w:rsid w:val="00D50B44"/>
    <w:rsid w:val="00D5262C"/>
    <w:rsid w:val="00D60251"/>
    <w:rsid w:val="00D60AAC"/>
    <w:rsid w:val="00D61AD8"/>
    <w:rsid w:val="00D61B35"/>
    <w:rsid w:val="00D61F90"/>
    <w:rsid w:val="00D62295"/>
    <w:rsid w:val="00D62862"/>
    <w:rsid w:val="00D63D0A"/>
    <w:rsid w:val="00D64842"/>
    <w:rsid w:val="00D64F6D"/>
    <w:rsid w:val="00D65B1F"/>
    <w:rsid w:val="00D65E88"/>
    <w:rsid w:val="00D66184"/>
    <w:rsid w:val="00D66DB2"/>
    <w:rsid w:val="00D67E5A"/>
    <w:rsid w:val="00D723CF"/>
    <w:rsid w:val="00D75BEF"/>
    <w:rsid w:val="00D76D62"/>
    <w:rsid w:val="00D77594"/>
    <w:rsid w:val="00D8233C"/>
    <w:rsid w:val="00D84742"/>
    <w:rsid w:val="00D90D5B"/>
    <w:rsid w:val="00D9102B"/>
    <w:rsid w:val="00D91F18"/>
    <w:rsid w:val="00D93B88"/>
    <w:rsid w:val="00D9475E"/>
    <w:rsid w:val="00D95620"/>
    <w:rsid w:val="00D95861"/>
    <w:rsid w:val="00D963AD"/>
    <w:rsid w:val="00DA05D7"/>
    <w:rsid w:val="00DA0C26"/>
    <w:rsid w:val="00DA3D86"/>
    <w:rsid w:val="00DA4391"/>
    <w:rsid w:val="00DA4ECE"/>
    <w:rsid w:val="00DA5EDD"/>
    <w:rsid w:val="00DA7A85"/>
    <w:rsid w:val="00DB1A99"/>
    <w:rsid w:val="00DB1B34"/>
    <w:rsid w:val="00DB357D"/>
    <w:rsid w:val="00DB64F4"/>
    <w:rsid w:val="00DB6ABC"/>
    <w:rsid w:val="00DC17DF"/>
    <w:rsid w:val="00DC48F6"/>
    <w:rsid w:val="00DC67A1"/>
    <w:rsid w:val="00DD0E59"/>
    <w:rsid w:val="00DD1366"/>
    <w:rsid w:val="00DD2C5A"/>
    <w:rsid w:val="00DD2D2D"/>
    <w:rsid w:val="00DD330A"/>
    <w:rsid w:val="00DD343E"/>
    <w:rsid w:val="00DD4CCE"/>
    <w:rsid w:val="00DD6199"/>
    <w:rsid w:val="00DD63AB"/>
    <w:rsid w:val="00DE1CCF"/>
    <w:rsid w:val="00DE1E6A"/>
    <w:rsid w:val="00DE47A4"/>
    <w:rsid w:val="00DE7F2D"/>
    <w:rsid w:val="00DF0B58"/>
    <w:rsid w:val="00DF1E9B"/>
    <w:rsid w:val="00DF2A92"/>
    <w:rsid w:val="00DF34C5"/>
    <w:rsid w:val="00DF4028"/>
    <w:rsid w:val="00DF6452"/>
    <w:rsid w:val="00DF64DB"/>
    <w:rsid w:val="00DF673C"/>
    <w:rsid w:val="00DF72E3"/>
    <w:rsid w:val="00DF7CB3"/>
    <w:rsid w:val="00E001D5"/>
    <w:rsid w:val="00E011AB"/>
    <w:rsid w:val="00E015C0"/>
    <w:rsid w:val="00E02870"/>
    <w:rsid w:val="00E05D98"/>
    <w:rsid w:val="00E079A0"/>
    <w:rsid w:val="00E104A5"/>
    <w:rsid w:val="00E11EE3"/>
    <w:rsid w:val="00E12770"/>
    <w:rsid w:val="00E132B0"/>
    <w:rsid w:val="00E13CAF"/>
    <w:rsid w:val="00E1453D"/>
    <w:rsid w:val="00E161A5"/>
    <w:rsid w:val="00E1773B"/>
    <w:rsid w:val="00E21DC5"/>
    <w:rsid w:val="00E24D43"/>
    <w:rsid w:val="00E267E9"/>
    <w:rsid w:val="00E27711"/>
    <w:rsid w:val="00E3008C"/>
    <w:rsid w:val="00E30249"/>
    <w:rsid w:val="00E30AEE"/>
    <w:rsid w:val="00E319CD"/>
    <w:rsid w:val="00E319F9"/>
    <w:rsid w:val="00E32397"/>
    <w:rsid w:val="00E32EB5"/>
    <w:rsid w:val="00E33157"/>
    <w:rsid w:val="00E331B0"/>
    <w:rsid w:val="00E3324F"/>
    <w:rsid w:val="00E33401"/>
    <w:rsid w:val="00E33867"/>
    <w:rsid w:val="00E33E5E"/>
    <w:rsid w:val="00E3678A"/>
    <w:rsid w:val="00E3770C"/>
    <w:rsid w:val="00E42F2C"/>
    <w:rsid w:val="00E4736D"/>
    <w:rsid w:val="00E511DC"/>
    <w:rsid w:val="00E51AED"/>
    <w:rsid w:val="00E52F0F"/>
    <w:rsid w:val="00E54083"/>
    <w:rsid w:val="00E55EF7"/>
    <w:rsid w:val="00E56587"/>
    <w:rsid w:val="00E5690B"/>
    <w:rsid w:val="00E56998"/>
    <w:rsid w:val="00E63291"/>
    <w:rsid w:val="00E65C05"/>
    <w:rsid w:val="00E67AC7"/>
    <w:rsid w:val="00E71E6F"/>
    <w:rsid w:val="00E721D6"/>
    <w:rsid w:val="00E738FE"/>
    <w:rsid w:val="00E74705"/>
    <w:rsid w:val="00E757AC"/>
    <w:rsid w:val="00E77175"/>
    <w:rsid w:val="00E77596"/>
    <w:rsid w:val="00E8028B"/>
    <w:rsid w:val="00E84D23"/>
    <w:rsid w:val="00E850F2"/>
    <w:rsid w:val="00E85C02"/>
    <w:rsid w:val="00E8635E"/>
    <w:rsid w:val="00E86C2B"/>
    <w:rsid w:val="00E87AB7"/>
    <w:rsid w:val="00E90C75"/>
    <w:rsid w:val="00E91A05"/>
    <w:rsid w:val="00E92661"/>
    <w:rsid w:val="00E92BD7"/>
    <w:rsid w:val="00E94855"/>
    <w:rsid w:val="00E97E78"/>
    <w:rsid w:val="00EA12E9"/>
    <w:rsid w:val="00EA13B8"/>
    <w:rsid w:val="00EA251A"/>
    <w:rsid w:val="00EA2AEC"/>
    <w:rsid w:val="00EA499B"/>
    <w:rsid w:val="00EA4F9C"/>
    <w:rsid w:val="00EA6020"/>
    <w:rsid w:val="00EA64E7"/>
    <w:rsid w:val="00EA6536"/>
    <w:rsid w:val="00EA739C"/>
    <w:rsid w:val="00EA776B"/>
    <w:rsid w:val="00EB0A25"/>
    <w:rsid w:val="00EB12B4"/>
    <w:rsid w:val="00EB1908"/>
    <w:rsid w:val="00EB4B47"/>
    <w:rsid w:val="00EB4F77"/>
    <w:rsid w:val="00EB5C63"/>
    <w:rsid w:val="00EB6E5C"/>
    <w:rsid w:val="00EB73B5"/>
    <w:rsid w:val="00EC353E"/>
    <w:rsid w:val="00EC45C6"/>
    <w:rsid w:val="00EC7A54"/>
    <w:rsid w:val="00ED00EB"/>
    <w:rsid w:val="00ED02D6"/>
    <w:rsid w:val="00ED3726"/>
    <w:rsid w:val="00ED6DB1"/>
    <w:rsid w:val="00ED7425"/>
    <w:rsid w:val="00ED7546"/>
    <w:rsid w:val="00EE0E52"/>
    <w:rsid w:val="00EE0FD0"/>
    <w:rsid w:val="00EE11D6"/>
    <w:rsid w:val="00EE3864"/>
    <w:rsid w:val="00EE3CC8"/>
    <w:rsid w:val="00EF1096"/>
    <w:rsid w:val="00EF18C7"/>
    <w:rsid w:val="00EF1E03"/>
    <w:rsid w:val="00EF2E53"/>
    <w:rsid w:val="00EF539A"/>
    <w:rsid w:val="00EF77AC"/>
    <w:rsid w:val="00EF7B60"/>
    <w:rsid w:val="00F0497C"/>
    <w:rsid w:val="00F04A40"/>
    <w:rsid w:val="00F07E27"/>
    <w:rsid w:val="00F10D4D"/>
    <w:rsid w:val="00F117D9"/>
    <w:rsid w:val="00F119C8"/>
    <w:rsid w:val="00F11A4E"/>
    <w:rsid w:val="00F11B3B"/>
    <w:rsid w:val="00F13306"/>
    <w:rsid w:val="00F149E7"/>
    <w:rsid w:val="00F15A7D"/>
    <w:rsid w:val="00F16532"/>
    <w:rsid w:val="00F16F4F"/>
    <w:rsid w:val="00F246AA"/>
    <w:rsid w:val="00F24D6E"/>
    <w:rsid w:val="00F26E63"/>
    <w:rsid w:val="00F30597"/>
    <w:rsid w:val="00F3161C"/>
    <w:rsid w:val="00F34EF3"/>
    <w:rsid w:val="00F35AE6"/>
    <w:rsid w:val="00F35FCF"/>
    <w:rsid w:val="00F364E9"/>
    <w:rsid w:val="00F3759D"/>
    <w:rsid w:val="00F405B0"/>
    <w:rsid w:val="00F40C99"/>
    <w:rsid w:val="00F421CD"/>
    <w:rsid w:val="00F428B4"/>
    <w:rsid w:val="00F42E2E"/>
    <w:rsid w:val="00F432CD"/>
    <w:rsid w:val="00F441E2"/>
    <w:rsid w:val="00F45713"/>
    <w:rsid w:val="00F522E2"/>
    <w:rsid w:val="00F5434E"/>
    <w:rsid w:val="00F559D1"/>
    <w:rsid w:val="00F56B46"/>
    <w:rsid w:val="00F5747C"/>
    <w:rsid w:val="00F577D1"/>
    <w:rsid w:val="00F61ED0"/>
    <w:rsid w:val="00F626E0"/>
    <w:rsid w:val="00F62934"/>
    <w:rsid w:val="00F630B1"/>
    <w:rsid w:val="00F63C1C"/>
    <w:rsid w:val="00F63EB1"/>
    <w:rsid w:val="00F6414F"/>
    <w:rsid w:val="00F67E19"/>
    <w:rsid w:val="00F71A49"/>
    <w:rsid w:val="00F7449A"/>
    <w:rsid w:val="00F74911"/>
    <w:rsid w:val="00F76A6B"/>
    <w:rsid w:val="00F8460C"/>
    <w:rsid w:val="00F859BE"/>
    <w:rsid w:val="00F85B0F"/>
    <w:rsid w:val="00F86144"/>
    <w:rsid w:val="00F91B73"/>
    <w:rsid w:val="00F91E24"/>
    <w:rsid w:val="00F9290D"/>
    <w:rsid w:val="00F930EC"/>
    <w:rsid w:val="00F93253"/>
    <w:rsid w:val="00F97C14"/>
    <w:rsid w:val="00F97E93"/>
    <w:rsid w:val="00FA1FDE"/>
    <w:rsid w:val="00FA2485"/>
    <w:rsid w:val="00FA2C02"/>
    <w:rsid w:val="00FA3F18"/>
    <w:rsid w:val="00FA3F8C"/>
    <w:rsid w:val="00FA58C2"/>
    <w:rsid w:val="00FB1D1C"/>
    <w:rsid w:val="00FB4A30"/>
    <w:rsid w:val="00FB5BD5"/>
    <w:rsid w:val="00FB6C31"/>
    <w:rsid w:val="00FB6C73"/>
    <w:rsid w:val="00FB79D4"/>
    <w:rsid w:val="00FB7C00"/>
    <w:rsid w:val="00FC0217"/>
    <w:rsid w:val="00FC1D31"/>
    <w:rsid w:val="00FC1F69"/>
    <w:rsid w:val="00FC3E88"/>
    <w:rsid w:val="00FC5613"/>
    <w:rsid w:val="00FD0FAD"/>
    <w:rsid w:val="00FD10A1"/>
    <w:rsid w:val="00FD1733"/>
    <w:rsid w:val="00FD194E"/>
    <w:rsid w:val="00FD1F96"/>
    <w:rsid w:val="00FD2FF6"/>
    <w:rsid w:val="00FD33ED"/>
    <w:rsid w:val="00FD3824"/>
    <w:rsid w:val="00FD4CA3"/>
    <w:rsid w:val="00FD561A"/>
    <w:rsid w:val="00FD634E"/>
    <w:rsid w:val="00FE1AA6"/>
    <w:rsid w:val="00FE5EF6"/>
    <w:rsid w:val="00FE6939"/>
    <w:rsid w:val="00FE760F"/>
    <w:rsid w:val="00FE7A10"/>
    <w:rsid w:val="00FF0762"/>
    <w:rsid w:val="00FF0A71"/>
    <w:rsid w:val="00FF0BC9"/>
    <w:rsid w:val="00FF0D5E"/>
    <w:rsid w:val="00FF1D9F"/>
    <w:rsid w:val="00FF210C"/>
    <w:rsid w:val="00FF3BD2"/>
    <w:rsid w:val="00FF3BDB"/>
    <w:rsid w:val="00FF4B2A"/>
    <w:rsid w:val="00FF4E0D"/>
    <w:rsid w:val="00FF575B"/>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804E"/>
  <w15:docId w15:val="{6C989307-4369-4D2C-B8EF-F164A718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2A"/>
    <w:pPr>
      <w:ind w:left="720"/>
      <w:contextualSpacing/>
    </w:pPr>
  </w:style>
  <w:style w:type="paragraph" w:styleId="Header">
    <w:name w:val="header"/>
    <w:basedOn w:val="Normal"/>
    <w:link w:val="HeaderChar"/>
    <w:uiPriority w:val="99"/>
    <w:unhideWhenUsed/>
    <w:rsid w:val="00DF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52"/>
  </w:style>
  <w:style w:type="paragraph" w:styleId="Footer">
    <w:name w:val="footer"/>
    <w:basedOn w:val="Normal"/>
    <w:link w:val="FooterChar"/>
    <w:uiPriority w:val="99"/>
    <w:unhideWhenUsed/>
    <w:rsid w:val="00DF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52"/>
  </w:style>
  <w:style w:type="paragraph" w:styleId="BalloonText">
    <w:name w:val="Balloon Text"/>
    <w:basedOn w:val="Normal"/>
    <w:link w:val="BalloonTextChar"/>
    <w:uiPriority w:val="99"/>
    <w:semiHidden/>
    <w:unhideWhenUsed/>
    <w:rsid w:val="00EF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53"/>
    <w:rPr>
      <w:rFonts w:ascii="Segoe UI" w:hAnsi="Segoe UI" w:cs="Segoe UI"/>
      <w:sz w:val="18"/>
      <w:szCs w:val="18"/>
    </w:rPr>
  </w:style>
  <w:style w:type="character" w:styleId="Strong">
    <w:name w:val="Strong"/>
    <w:basedOn w:val="DefaultParagraphFont"/>
    <w:uiPriority w:val="22"/>
    <w:qFormat/>
    <w:rsid w:val="00466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Branum</dc:creator>
  <cp:keywords/>
  <dc:description/>
  <cp:lastModifiedBy>Josh Branum</cp:lastModifiedBy>
  <cp:revision>8</cp:revision>
  <cp:lastPrinted>2023-01-11T18:58:00Z</cp:lastPrinted>
  <dcterms:created xsi:type="dcterms:W3CDTF">2023-01-11T14:09:00Z</dcterms:created>
  <dcterms:modified xsi:type="dcterms:W3CDTF">2023-01-11T22:36:00Z</dcterms:modified>
</cp:coreProperties>
</file>