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4452" w14:textId="470EA0BA" w:rsidR="00FF145E" w:rsidRDefault="00FF145E" w:rsidP="00FF145E">
      <w:pPr>
        <w:spacing w:after="160" w:line="259" w:lineRule="auto"/>
        <w:contextualSpacing/>
        <w:jc w:val="center"/>
        <w:rPr>
          <w:rFonts w:ascii="Segoe UI" w:eastAsiaTheme="minorHAnsi" w:hAnsi="Segoe UI" w:cs="Segoe UI"/>
          <w:sz w:val="32"/>
          <w:szCs w:val="32"/>
        </w:rPr>
      </w:pPr>
      <w:r>
        <w:rPr>
          <w:rFonts w:ascii="Segoe UI" w:eastAsiaTheme="minorHAnsi" w:hAnsi="Segoe UI" w:cs="Segoe UI"/>
          <w:sz w:val="32"/>
          <w:szCs w:val="32"/>
        </w:rPr>
        <w:t>January Bible Study: Biblical Eldership</w:t>
      </w:r>
    </w:p>
    <w:p w14:paraId="1738DBF6" w14:textId="2FFCBFB5" w:rsidR="00FF145E" w:rsidRDefault="00FF145E" w:rsidP="00FF145E">
      <w:pPr>
        <w:spacing w:after="160" w:line="259" w:lineRule="auto"/>
        <w:contextualSpacing/>
        <w:jc w:val="center"/>
        <w:rPr>
          <w:rFonts w:ascii="Segoe UI" w:eastAsiaTheme="minorHAnsi" w:hAnsi="Segoe UI" w:cs="Segoe UI"/>
          <w:sz w:val="32"/>
          <w:szCs w:val="32"/>
        </w:rPr>
      </w:pPr>
      <w:r>
        <w:rPr>
          <w:rFonts w:ascii="Segoe UI" w:eastAsiaTheme="minorHAnsi" w:hAnsi="Segoe UI" w:cs="Segoe UI"/>
          <w:sz w:val="32"/>
          <w:szCs w:val="32"/>
        </w:rPr>
        <w:t>January 2023</w:t>
      </w:r>
    </w:p>
    <w:p w14:paraId="0E535D32" w14:textId="77777777" w:rsidR="00FF145E" w:rsidRDefault="00FF145E" w:rsidP="00FF145E">
      <w:pPr>
        <w:spacing w:after="160" w:line="259" w:lineRule="auto"/>
        <w:contextualSpacing/>
        <w:jc w:val="center"/>
        <w:rPr>
          <w:rFonts w:ascii="Segoe UI" w:eastAsiaTheme="minorHAnsi" w:hAnsi="Segoe UI" w:cs="Segoe UI"/>
          <w:sz w:val="32"/>
          <w:szCs w:val="32"/>
        </w:rPr>
      </w:pPr>
    </w:p>
    <w:p w14:paraId="3D6D720A" w14:textId="26107285" w:rsidR="00C309AD" w:rsidRPr="005C585F" w:rsidRDefault="002F0013" w:rsidP="00C309AD">
      <w:pPr>
        <w:spacing w:after="160" w:line="259" w:lineRule="auto"/>
        <w:contextualSpacing/>
        <w:rPr>
          <w:rFonts w:ascii="Segoe UI" w:eastAsiaTheme="minorHAnsi" w:hAnsi="Segoe UI" w:cs="Segoe UI"/>
          <w:b/>
          <w:bCs/>
          <w:sz w:val="32"/>
          <w:szCs w:val="32"/>
        </w:rPr>
      </w:pPr>
      <w:r w:rsidRPr="005C585F">
        <w:rPr>
          <w:rFonts w:ascii="Segoe UI" w:eastAsiaTheme="minorHAnsi" w:hAnsi="Segoe UI" w:cs="Segoe UI"/>
          <w:b/>
          <w:bCs/>
          <w:sz w:val="32"/>
          <w:szCs w:val="32"/>
        </w:rPr>
        <w:t>REVIEW</w:t>
      </w:r>
      <w:r w:rsidR="00A7348A" w:rsidRPr="005C585F">
        <w:rPr>
          <w:rFonts w:ascii="Segoe UI" w:eastAsiaTheme="minorHAnsi" w:hAnsi="Segoe UI" w:cs="Segoe UI"/>
          <w:b/>
          <w:bCs/>
          <w:sz w:val="32"/>
          <w:szCs w:val="32"/>
        </w:rPr>
        <w:t xml:space="preserve"> from last week: </w:t>
      </w:r>
      <w:r w:rsidRPr="005C585F">
        <w:rPr>
          <w:rFonts w:ascii="Segoe UI" w:eastAsiaTheme="minorHAnsi" w:hAnsi="Segoe UI" w:cs="Segoe UI"/>
          <w:b/>
          <w:bCs/>
          <w:sz w:val="32"/>
          <w:szCs w:val="32"/>
        </w:rPr>
        <w:t>The Role of Eldership</w:t>
      </w:r>
    </w:p>
    <w:p w14:paraId="47E666A0" w14:textId="6EFB6563" w:rsidR="002F0013" w:rsidRPr="002F0013" w:rsidRDefault="002F0013" w:rsidP="002F0013">
      <w:pPr>
        <w:numPr>
          <w:ilvl w:val="0"/>
          <w:numId w:val="1"/>
        </w:numPr>
        <w:spacing w:after="160" w:line="259" w:lineRule="auto"/>
        <w:contextualSpacing/>
        <w:rPr>
          <w:rFonts w:ascii="Segoe UI" w:eastAsiaTheme="minorHAnsi" w:hAnsi="Segoe UI" w:cs="Segoe UI"/>
          <w:sz w:val="28"/>
          <w:szCs w:val="28"/>
        </w:rPr>
      </w:pPr>
      <w:r w:rsidRPr="002F0013">
        <w:rPr>
          <w:rFonts w:ascii="Segoe UI" w:eastAsiaTheme="minorHAnsi" w:hAnsi="Segoe UI" w:cs="Segoe UI"/>
          <w:sz w:val="28"/>
          <w:szCs w:val="28"/>
        </w:rPr>
        <w:t>Defining eldership</w:t>
      </w:r>
      <w:r w:rsidR="00782934">
        <w:rPr>
          <w:rFonts w:ascii="Segoe UI" w:eastAsiaTheme="minorHAnsi" w:hAnsi="Segoe UI" w:cs="Segoe UI"/>
          <w:sz w:val="28"/>
          <w:szCs w:val="28"/>
        </w:rPr>
        <w:t xml:space="preserve"> </w:t>
      </w:r>
    </w:p>
    <w:p w14:paraId="27F0D1B0" w14:textId="313977F5" w:rsidR="002F0013" w:rsidRPr="002F0013" w:rsidRDefault="00A7348A" w:rsidP="002F0013">
      <w:pPr>
        <w:numPr>
          <w:ilvl w:val="0"/>
          <w:numId w:val="1"/>
        </w:numPr>
        <w:spacing w:after="160" w:line="259" w:lineRule="auto"/>
        <w:contextualSpacing/>
        <w:rPr>
          <w:rFonts w:ascii="Segoe UI" w:eastAsiaTheme="minorHAnsi" w:hAnsi="Segoe UI" w:cs="Segoe UI"/>
          <w:sz w:val="28"/>
          <w:szCs w:val="28"/>
        </w:rPr>
      </w:pPr>
      <w:r>
        <w:rPr>
          <w:rFonts w:ascii="Segoe UI" w:eastAsiaTheme="minorHAnsi" w:hAnsi="Segoe UI" w:cs="Segoe UI"/>
          <w:sz w:val="28"/>
          <w:szCs w:val="28"/>
        </w:rPr>
        <w:t>Elders are</w:t>
      </w:r>
      <w:r w:rsidR="005F5EF0">
        <w:rPr>
          <w:rFonts w:ascii="Segoe UI" w:eastAsiaTheme="minorHAnsi" w:hAnsi="Segoe UI" w:cs="Segoe UI"/>
          <w:sz w:val="28"/>
          <w:szCs w:val="28"/>
        </w:rPr>
        <w:t xml:space="preserve"> gifts</w:t>
      </w:r>
      <w:r>
        <w:rPr>
          <w:rFonts w:ascii="Segoe UI" w:eastAsiaTheme="minorHAnsi" w:hAnsi="Segoe UI" w:cs="Segoe UI"/>
          <w:sz w:val="28"/>
          <w:szCs w:val="28"/>
        </w:rPr>
        <w:t xml:space="preserve"> </w:t>
      </w:r>
      <w:r w:rsidR="002F0013" w:rsidRPr="002F0013">
        <w:rPr>
          <w:rFonts w:ascii="Segoe UI" w:eastAsiaTheme="minorHAnsi" w:hAnsi="Segoe UI" w:cs="Segoe UI"/>
          <w:sz w:val="28"/>
          <w:szCs w:val="28"/>
        </w:rPr>
        <w:t>Jesus giv</w:t>
      </w:r>
      <w:r w:rsidR="005F5EF0">
        <w:rPr>
          <w:rFonts w:ascii="Segoe UI" w:eastAsiaTheme="minorHAnsi" w:hAnsi="Segoe UI" w:cs="Segoe UI"/>
          <w:sz w:val="28"/>
          <w:szCs w:val="28"/>
        </w:rPr>
        <w:t>e</w:t>
      </w:r>
      <w:r w:rsidR="002F0013" w:rsidRPr="002F0013">
        <w:rPr>
          <w:rFonts w:ascii="Segoe UI" w:eastAsiaTheme="minorHAnsi" w:hAnsi="Segoe UI" w:cs="Segoe UI"/>
          <w:sz w:val="28"/>
          <w:szCs w:val="28"/>
        </w:rPr>
        <w:t>s to the church t</w:t>
      </w:r>
      <w:r w:rsidR="005F5EF0">
        <w:rPr>
          <w:rFonts w:ascii="Segoe UI" w:eastAsiaTheme="minorHAnsi" w:hAnsi="Segoe UI" w:cs="Segoe UI"/>
          <w:sz w:val="28"/>
          <w:szCs w:val="28"/>
        </w:rPr>
        <w:t>o</w:t>
      </w:r>
      <w:r w:rsidR="002F0013" w:rsidRPr="002F0013">
        <w:rPr>
          <w:rFonts w:ascii="Segoe UI" w:eastAsiaTheme="minorHAnsi" w:hAnsi="Segoe UI" w:cs="Segoe UI"/>
          <w:sz w:val="28"/>
          <w:szCs w:val="28"/>
        </w:rPr>
        <w:t xml:space="preserve"> </w:t>
      </w:r>
      <w:r w:rsidR="002F0013" w:rsidRPr="002F0013">
        <w:rPr>
          <w:rFonts w:ascii="Segoe UI" w:eastAsiaTheme="minorHAnsi" w:hAnsi="Segoe UI" w:cs="Segoe UI"/>
          <w:i/>
          <w:iCs/>
          <w:sz w:val="28"/>
          <w:szCs w:val="28"/>
        </w:rPr>
        <w:t xml:space="preserve">equip God’s people for works of </w:t>
      </w:r>
      <w:proofErr w:type="gramStart"/>
      <w:r w:rsidR="002F0013" w:rsidRPr="002F0013">
        <w:rPr>
          <w:rFonts w:ascii="Segoe UI" w:eastAsiaTheme="minorHAnsi" w:hAnsi="Segoe UI" w:cs="Segoe UI"/>
          <w:i/>
          <w:iCs/>
          <w:sz w:val="28"/>
          <w:szCs w:val="28"/>
        </w:rPr>
        <w:t>service</w:t>
      </w:r>
      <w:proofErr w:type="gramEnd"/>
    </w:p>
    <w:p w14:paraId="5CA9097A" w14:textId="77777777" w:rsidR="002F0013" w:rsidRPr="002F0013" w:rsidRDefault="002F0013" w:rsidP="002F0013">
      <w:pPr>
        <w:numPr>
          <w:ilvl w:val="0"/>
          <w:numId w:val="1"/>
        </w:numPr>
        <w:spacing w:after="160" w:line="259" w:lineRule="auto"/>
        <w:contextualSpacing/>
        <w:rPr>
          <w:rFonts w:ascii="Segoe UI" w:eastAsiaTheme="minorHAnsi" w:hAnsi="Segoe UI" w:cs="Segoe UI"/>
          <w:sz w:val="28"/>
          <w:szCs w:val="28"/>
        </w:rPr>
      </w:pPr>
      <w:r w:rsidRPr="002F0013">
        <w:rPr>
          <w:rFonts w:ascii="Segoe UI" w:eastAsiaTheme="minorHAnsi" w:hAnsi="Segoe UI" w:cs="Segoe UI"/>
          <w:sz w:val="28"/>
          <w:szCs w:val="28"/>
        </w:rPr>
        <w:t xml:space="preserve">Biblical principal: the spiritually qualified should </w:t>
      </w:r>
      <w:proofErr w:type="gramStart"/>
      <w:r w:rsidRPr="002F0013">
        <w:rPr>
          <w:rFonts w:ascii="Segoe UI" w:eastAsiaTheme="minorHAnsi" w:hAnsi="Segoe UI" w:cs="Segoe UI"/>
          <w:sz w:val="28"/>
          <w:szCs w:val="28"/>
        </w:rPr>
        <w:t>lead</w:t>
      </w:r>
      <w:proofErr w:type="gramEnd"/>
    </w:p>
    <w:p w14:paraId="5BDD8488" w14:textId="00056751" w:rsidR="002F0013" w:rsidRPr="002F0013" w:rsidRDefault="00117979" w:rsidP="002F0013">
      <w:pPr>
        <w:numPr>
          <w:ilvl w:val="0"/>
          <w:numId w:val="1"/>
        </w:numPr>
        <w:spacing w:after="160" w:line="259" w:lineRule="auto"/>
        <w:contextualSpacing/>
        <w:rPr>
          <w:rFonts w:ascii="Segoe UI" w:eastAsiaTheme="minorHAnsi" w:hAnsi="Segoe UI" w:cs="Segoe UI"/>
          <w:sz w:val="28"/>
          <w:szCs w:val="28"/>
        </w:rPr>
      </w:pPr>
      <w:r>
        <w:rPr>
          <w:rFonts w:ascii="Segoe UI" w:eastAsiaTheme="minorHAnsi" w:hAnsi="Segoe UI" w:cs="Segoe UI"/>
          <w:sz w:val="28"/>
          <w:szCs w:val="28"/>
        </w:rPr>
        <w:t>A</w:t>
      </w:r>
      <w:r w:rsidR="002F0013" w:rsidRPr="002F0013">
        <w:rPr>
          <w:rFonts w:ascii="Segoe UI" w:eastAsiaTheme="minorHAnsi" w:hAnsi="Segoe UI" w:cs="Segoe UI"/>
          <w:sz w:val="28"/>
          <w:szCs w:val="28"/>
        </w:rPr>
        <w:t xml:space="preserve"> plurality of elders</w:t>
      </w:r>
      <w:r>
        <w:rPr>
          <w:rFonts w:ascii="Segoe UI" w:eastAsiaTheme="minorHAnsi" w:hAnsi="Segoe UI" w:cs="Segoe UI"/>
          <w:sz w:val="28"/>
          <w:szCs w:val="28"/>
        </w:rPr>
        <w:t xml:space="preserve"> provides strength and stability to the </w:t>
      </w:r>
      <w:proofErr w:type="gramStart"/>
      <w:r>
        <w:rPr>
          <w:rFonts w:ascii="Segoe UI" w:eastAsiaTheme="minorHAnsi" w:hAnsi="Segoe UI" w:cs="Segoe UI"/>
          <w:sz w:val="28"/>
          <w:szCs w:val="28"/>
        </w:rPr>
        <w:t>church</w:t>
      </w:r>
      <w:proofErr w:type="gramEnd"/>
    </w:p>
    <w:p w14:paraId="78401D0D" w14:textId="77777777" w:rsidR="00782934" w:rsidRDefault="00782934" w:rsidP="002F0013">
      <w:pPr>
        <w:spacing w:after="160" w:line="259" w:lineRule="auto"/>
        <w:contextualSpacing/>
        <w:rPr>
          <w:rFonts w:ascii="Segoe UI" w:eastAsiaTheme="minorHAnsi" w:hAnsi="Segoe UI" w:cs="Segoe UI"/>
          <w:sz w:val="32"/>
          <w:szCs w:val="32"/>
        </w:rPr>
      </w:pPr>
    </w:p>
    <w:p w14:paraId="5C322EDF" w14:textId="5FBF8D0B" w:rsidR="002F0013" w:rsidRPr="005C585F" w:rsidRDefault="002F0013" w:rsidP="00342BAB">
      <w:pPr>
        <w:spacing w:after="160" w:line="259" w:lineRule="auto"/>
        <w:contextualSpacing/>
        <w:rPr>
          <w:rFonts w:ascii="Segoe UI" w:eastAsiaTheme="minorHAnsi" w:hAnsi="Segoe UI" w:cs="Segoe UI"/>
          <w:b/>
          <w:bCs/>
          <w:sz w:val="32"/>
          <w:szCs w:val="32"/>
        </w:rPr>
      </w:pPr>
      <w:r w:rsidRPr="005C585F">
        <w:rPr>
          <w:rFonts w:ascii="Segoe UI" w:eastAsiaTheme="minorHAnsi" w:hAnsi="Segoe UI" w:cs="Segoe UI"/>
          <w:b/>
          <w:bCs/>
          <w:sz w:val="32"/>
          <w:szCs w:val="32"/>
        </w:rPr>
        <w:t>The Qualifications of Eldership</w:t>
      </w:r>
    </w:p>
    <w:p w14:paraId="0C3CF635" w14:textId="09F61C8F" w:rsidR="002F0013" w:rsidRDefault="00C309AD" w:rsidP="00D62257">
      <w:pPr>
        <w:spacing w:after="160" w:line="259" w:lineRule="auto"/>
        <w:contextualSpacing/>
        <w:rPr>
          <w:rFonts w:ascii="Segoe UI" w:eastAsiaTheme="minorHAnsi" w:hAnsi="Segoe UI" w:cs="Segoe UI"/>
          <w:sz w:val="28"/>
          <w:szCs w:val="28"/>
        </w:rPr>
      </w:pPr>
      <w:r>
        <w:rPr>
          <w:rFonts w:ascii="Segoe UI" w:eastAsiaTheme="minorHAnsi" w:hAnsi="Segoe UI" w:cs="Segoe UI"/>
          <w:sz w:val="28"/>
          <w:szCs w:val="28"/>
        </w:rPr>
        <w:t>T</w:t>
      </w:r>
      <w:r w:rsidR="002F0013" w:rsidRPr="002F0013">
        <w:rPr>
          <w:rFonts w:ascii="Segoe UI" w:eastAsiaTheme="minorHAnsi" w:hAnsi="Segoe UI" w:cs="Segoe UI"/>
          <w:sz w:val="28"/>
          <w:szCs w:val="28"/>
        </w:rPr>
        <w:t xml:space="preserve">he qualifications </w:t>
      </w:r>
      <w:r w:rsidR="00535BA0">
        <w:rPr>
          <w:rFonts w:ascii="Segoe UI" w:eastAsiaTheme="minorHAnsi" w:hAnsi="Segoe UI" w:cs="Segoe UI"/>
          <w:sz w:val="28"/>
          <w:szCs w:val="28"/>
        </w:rPr>
        <w:t xml:space="preserve">for elders given </w:t>
      </w:r>
      <w:r w:rsidR="002F0013" w:rsidRPr="002F0013">
        <w:rPr>
          <w:rFonts w:ascii="Segoe UI" w:eastAsiaTheme="minorHAnsi" w:hAnsi="Segoe UI" w:cs="Segoe UI"/>
          <w:sz w:val="28"/>
          <w:szCs w:val="28"/>
        </w:rPr>
        <w:t>in</w:t>
      </w:r>
      <w:r w:rsidR="00356553">
        <w:rPr>
          <w:rFonts w:ascii="Segoe UI" w:eastAsiaTheme="minorHAnsi" w:hAnsi="Segoe UI" w:cs="Segoe UI"/>
          <w:sz w:val="28"/>
          <w:szCs w:val="28"/>
        </w:rPr>
        <w:t xml:space="preserve"> 1</w:t>
      </w:r>
      <w:r w:rsidR="002F0013" w:rsidRPr="002F0013">
        <w:rPr>
          <w:rFonts w:ascii="Segoe UI" w:eastAsiaTheme="minorHAnsi" w:hAnsi="Segoe UI" w:cs="Segoe UI"/>
          <w:sz w:val="28"/>
          <w:szCs w:val="28"/>
        </w:rPr>
        <w:t xml:space="preserve"> Timothy </w:t>
      </w:r>
      <w:r w:rsidR="00356553">
        <w:rPr>
          <w:rFonts w:ascii="Segoe UI" w:eastAsiaTheme="minorHAnsi" w:hAnsi="Segoe UI" w:cs="Segoe UI"/>
          <w:sz w:val="28"/>
          <w:szCs w:val="28"/>
        </w:rPr>
        <w:t xml:space="preserve">3:1-7 </w:t>
      </w:r>
      <w:r w:rsidR="002F0013" w:rsidRPr="002F0013">
        <w:rPr>
          <w:rFonts w:ascii="Segoe UI" w:eastAsiaTheme="minorHAnsi" w:hAnsi="Segoe UI" w:cs="Segoe UI"/>
          <w:sz w:val="28"/>
          <w:szCs w:val="28"/>
        </w:rPr>
        <w:t>and Titus</w:t>
      </w:r>
      <w:r w:rsidR="00356553">
        <w:rPr>
          <w:rFonts w:ascii="Segoe UI" w:eastAsiaTheme="minorHAnsi" w:hAnsi="Segoe UI" w:cs="Segoe UI"/>
          <w:sz w:val="28"/>
          <w:szCs w:val="28"/>
        </w:rPr>
        <w:t xml:space="preserve"> 1:6-9</w:t>
      </w:r>
    </w:p>
    <w:p w14:paraId="7A18EA39" w14:textId="77777777" w:rsidR="003F7191" w:rsidRPr="003F7191" w:rsidRDefault="003F7191" w:rsidP="003F7191">
      <w:pPr>
        <w:ind w:firstLine="360"/>
        <w:rPr>
          <w:rFonts w:ascii="Segoe UI" w:eastAsia="Times New Roman" w:hAnsi="Segoe UI" w:cs="Segoe UI"/>
          <w:sz w:val="28"/>
          <w:szCs w:val="28"/>
        </w:rPr>
      </w:pPr>
    </w:p>
    <w:p w14:paraId="4E17ED26" w14:textId="3647E75E" w:rsidR="003F7191" w:rsidRPr="003608BF" w:rsidRDefault="00361F08" w:rsidP="003608BF">
      <w:pPr>
        <w:rPr>
          <w:rFonts w:ascii="Segoe UI" w:eastAsia="Times New Roman" w:hAnsi="Segoe UI" w:cs="Segoe UI"/>
          <w:sz w:val="28"/>
          <w:szCs w:val="28"/>
        </w:rPr>
      </w:pPr>
      <w:r>
        <w:rPr>
          <w:rFonts w:ascii="Segoe UI" w:eastAsia="Times New Roman" w:hAnsi="Segoe UI" w:cs="Segoe UI"/>
          <w:sz w:val="28"/>
          <w:szCs w:val="28"/>
        </w:rPr>
        <w:t xml:space="preserve">Paul </w:t>
      </w:r>
      <w:r w:rsidR="009E763F">
        <w:rPr>
          <w:rFonts w:ascii="Segoe UI" w:eastAsia="Times New Roman" w:hAnsi="Segoe UI" w:cs="Segoe UI"/>
          <w:sz w:val="28"/>
          <w:szCs w:val="28"/>
        </w:rPr>
        <w:t>established</w:t>
      </w:r>
      <w:r w:rsidR="003622BD">
        <w:rPr>
          <w:rFonts w:ascii="Segoe UI" w:eastAsia="Times New Roman" w:hAnsi="Segoe UI" w:cs="Segoe UI"/>
          <w:sz w:val="28"/>
          <w:szCs w:val="28"/>
        </w:rPr>
        <w:t xml:space="preserve"> new churches </w:t>
      </w:r>
      <w:r w:rsidR="009E763F">
        <w:rPr>
          <w:rFonts w:ascii="Segoe UI" w:eastAsia="Times New Roman" w:hAnsi="Segoe UI" w:cs="Segoe UI"/>
          <w:sz w:val="28"/>
          <w:szCs w:val="28"/>
        </w:rPr>
        <w:t>with elders</w:t>
      </w:r>
      <w:r w:rsidR="003F7191" w:rsidRPr="003F7191">
        <w:rPr>
          <w:rFonts w:ascii="Segoe UI" w:eastAsia="Times New Roman" w:hAnsi="Segoe UI" w:cs="Segoe UI"/>
          <w:sz w:val="28"/>
          <w:szCs w:val="28"/>
        </w:rPr>
        <w:t>.</w:t>
      </w:r>
      <w:r w:rsidR="009E763F">
        <w:rPr>
          <w:rFonts w:ascii="Segoe UI" w:eastAsia="Times New Roman" w:hAnsi="Segoe UI" w:cs="Segoe UI"/>
          <w:sz w:val="28"/>
          <w:szCs w:val="28"/>
        </w:rPr>
        <w:t xml:space="preserve"> </w:t>
      </w:r>
      <w:r w:rsidR="001E6FDB">
        <w:rPr>
          <w:rFonts w:ascii="Segoe UI" w:eastAsia="Times New Roman" w:hAnsi="Segoe UI" w:cs="Segoe UI"/>
          <w:sz w:val="28"/>
          <w:szCs w:val="28"/>
        </w:rPr>
        <w:t>He</w:t>
      </w:r>
      <w:r w:rsidR="003F7191" w:rsidRPr="003F7191">
        <w:rPr>
          <w:rFonts w:ascii="Segoe UI" w:eastAsia="Times New Roman" w:hAnsi="Segoe UI" w:cs="Segoe UI"/>
          <w:sz w:val="28"/>
          <w:szCs w:val="28"/>
        </w:rPr>
        <w:t xml:space="preserve"> told Timothy tell choose church leaders </w:t>
      </w:r>
      <w:r w:rsidR="0095634A">
        <w:rPr>
          <w:rFonts w:ascii="Segoe UI" w:eastAsia="Times New Roman" w:hAnsi="Segoe UI" w:cs="Segoe UI"/>
          <w:sz w:val="28"/>
          <w:szCs w:val="28"/>
        </w:rPr>
        <w:t xml:space="preserve">and </w:t>
      </w:r>
      <w:r w:rsidR="003F7191" w:rsidRPr="003F7191">
        <w:rPr>
          <w:rFonts w:ascii="Segoe UI" w:eastAsia="Times New Roman" w:hAnsi="Segoe UI" w:cs="Segoe UI"/>
          <w:sz w:val="28"/>
          <w:szCs w:val="28"/>
        </w:rPr>
        <w:t>to</w:t>
      </w:r>
      <w:r w:rsidR="0095634A">
        <w:rPr>
          <w:rFonts w:ascii="Segoe UI" w:eastAsia="Times New Roman" w:hAnsi="Segoe UI" w:cs="Segoe UI"/>
          <w:sz w:val="28"/>
          <w:szCs w:val="28"/>
        </w:rPr>
        <w:t xml:space="preserve"> en</w:t>
      </w:r>
      <w:r w:rsidR="003F7191" w:rsidRPr="003F7191">
        <w:rPr>
          <w:rFonts w:ascii="Segoe UI" w:eastAsia="Times New Roman" w:hAnsi="Segoe UI" w:cs="Segoe UI"/>
          <w:sz w:val="28"/>
          <w:szCs w:val="28"/>
        </w:rPr>
        <w:t xml:space="preserve">sure each is a </w:t>
      </w:r>
      <w:r w:rsidR="003F7191" w:rsidRPr="003F7191">
        <w:rPr>
          <w:rFonts w:ascii="Segoe UI" w:eastAsia="Times New Roman" w:hAnsi="Segoe UI" w:cs="Segoe UI"/>
          <w:i/>
          <w:iCs/>
          <w:sz w:val="28"/>
          <w:szCs w:val="28"/>
        </w:rPr>
        <w:t>certain</w:t>
      </w:r>
      <w:r w:rsidR="003F7191" w:rsidRPr="003F7191">
        <w:rPr>
          <w:rFonts w:ascii="Segoe UI" w:eastAsia="Times New Roman" w:hAnsi="Segoe UI" w:cs="Segoe UI"/>
          <w:sz w:val="28"/>
          <w:szCs w:val="28"/>
        </w:rPr>
        <w:t xml:space="preserve"> kind of man.</w:t>
      </w:r>
      <w:r w:rsidR="003F7191" w:rsidRPr="003F7191">
        <w:rPr>
          <w:rFonts w:ascii="Segoe UI" w:eastAsia="Times New Roman" w:hAnsi="Segoe UI" w:cs="Segoe UI"/>
          <w:sz w:val="28"/>
          <w:szCs w:val="28"/>
        </w:rPr>
        <w:t xml:space="preserve"> </w:t>
      </w:r>
      <w:r w:rsidR="003F7191" w:rsidRPr="003F7191">
        <w:rPr>
          <w:rFonts w:ascii="Segoe UI" w:eastAsia="Times New Roman" w:hAnsi="Segoe UI" w:cs="Segoe UI"/>
          <w:sz w:val="28"/>
          <w:szCs w:val="28"/>
        </w:rPr>
        <w:t xml:space="preserve"> </w:t>
      </w:r>
      <w:r w:rsidR="003608BF">
        <w:rPr>
          <w:rFonts w:ascii="Segoe UI" w:eastAsia="Times New Roman" w:hAnsi="Segoe UI" w:cs="Segoe UI"/>
          <w:sz w:val="28"/>
          <w:szCs w:val="28"/>
        </w:rPr>
        <w:t>He went</w:t>
      </w:r>
      <w:r w:rsidR="003608BF" w:rsidRPr="003F7191">
        <w:rPr>
          <w:rFonts w:ascii="Segoe UI" w:eastAsia="Times New Roman" w:hAnsi="Segoe UI" w:cs="Segoe UI"/>
          <w:sz w:val="28"/>
          <w:szCs w:val="28"/>
        </w:rPr>
        <w:t xml:space="preserve"> beyond generalizations to specific characteristics.</w:t>
      </w:r>
    </w:p>
    <w:p w14:paraId="1ED978E3" w14:textId="77777777" w:rsidR="0095634A" w:rsidRDefault="0095634A" w:rsidP="003F7191">
      <w:pPr>
        <w:ind w:left="720"/>
        <w:rPr>
          <w:rFonts w:ascii="Segoe UI" w:eastAsia="Times New Roman" w:hAnsi="Segoe UI" w:cs="Segoe UI"/>
          <w:sz w:val="28"/>
          <w:szCs w:val="28"/>
        </w:rPr>
      </w:pPr>
    </w:p>
    <w:p w14:paraId="02038010" w14:textId="24990ECC" w:rsidR="003F7191" w:rsidRPr="003F7191" w:rsidRDefault="003F7191" w:rsidP="003F7191">
      <w:pPr>
        <w:ind w:left="720"/>
        <w:rPr>
          <w:rFonts w:ascii="Segoe UI" w:eastAsia="Times New Roman" w:hAnsi="Segoe UI" w:cs="Segoe UI"/>
          <w:sz w:val="28"/>
          <w:szCs w:val="28"/>
        </w:rPr>
      </w:pPr>
      <w:r w:rsidRPr="003F7191">
        <w:rPr>
          <w:rFonts w:ascii="Segoe UI" w:eastAsia="Times New Roman" w:hAnsi="Segoe UI" w:cs="Segoe UI"/>
          <w:sz w:val="28"/>
          <w:szCs w:val="28"/>
        </w:rPr>
        <w:t>Above reproach</w:t>
      </w:r>
      <w:r w:rsidRPr="003F7191">
        <w:rPr>
          <w:rFonts w:ascii="Segoe UI" w:eastAsia="Times New Roman" w:hAnsi="Segoe UI" w:cs="Segoe UI"/>
          <w:sz w:val="28"/>
          <w:szCs w:val="28"/>
        </w:rPr>
        <w:tab/>
      </w:r>
      <w:r>
        <w:rPr>
          <w:rFonts w:ascii="Segoe UI" w:eastAsia="Times New Roman" w:hAnsi="Segoe UI" w:cs="Segoe UI"/>
          <w:sz w:val="28"/>
          <w:szCs w:val="28"/>
        </w:rPr>
        <w:tab/>
      </w:r>
      <w:r w:rsidRPr="003F7191">
        <w:rPr>
          <w:rFonts w:ascii="Segoe UI" w:eastAsia="Times New Roman" w:hAnsi="Segoe UI" w:cs="Segoe UI"/>
          <w:sz w:val="28"/>
          <w:szCs w:val="28"/>
        </w:rPr>
        <w:t>Husband of one wife</w:t>
      </w:r>
      <w:r w:rsidRPr="003F7191">
        <w:rPr>
          <w:rFonts w:ascii="Segoe UI" w:eastAsia="Times New Roman" w:hAnsi="Segoe UI" w:cs="Segoe UI"/>
          <w:sz w:val="28"/>
          <w:szCs w:val="28"/>
        </w:rPr>
        <w:tab/>
      </w:r>
      <w:proofErr w:type="gramStart"/>
      <w:r w:rsidR="00377C76">
        <w:rPr>
          <w:rFonts w:ascii="Segoe UI" w:eastAsia="Times New Roman" w:hAnsi="Segoe UI" w:cs="Segoe UI"/>
          <w:sz w:val="28"/>
          <w:szCs w:val="28"/>
        </w:rPr>
        <w:t>Sober-minded</w:t>
      </w:r>
      <w:proofErr w:type="gramEnd"/>
    </w:p>
    <w:p w14:paraId="5B5490BF" w14:textId="5BC70060" w:rsidR="003F7191" w:rsidRPr="003F7191" w:rsidRDefault="00377C76" w:rsidP="003F7191">
      <w:pPr>
        <w:ind w:left="720"/>
        <w:rPr>
          <w:rFonts w:ascii="Segoe UI" w:eastAsia="Times New Roman" w:hAnsi="Segoe UI" w:cs="Segoe UI"/>
          <w:sz w:val="28"/>
          <w:szCs w:val="28"/>
        </w:rPr>
      </w:pPr>
      <w:r>
        <w:rPr>
          <w:rFonts w:ascii="Segoe UI" w:eastAsia="Times New Roman" w:hAnsi="Segoe UI" w:cs="Segoe UI"/>
          <w:sz w:val="28"/>
          <w:szCs w:val="28"/>
        </w:rPr>
        <w:t>Self-controlled</w:t>
      </w:r>
      <w:r w:rsidR="003F7191" w:rsidRPr="003F7191">
        <w:rPr>
          <w:rFonts w:ascii="Segoe UI" w:eastAsia="Times New Roman" w:hAnsi="Segoe UI" w:cs="Segoe UI"/>
          <w:sz w:val="28"/>
          <w:szCs w:val="28"/>
        </w:rPr>
        <w:tab/>
      </w:r>
      <w:r w:rsidR="003F7191">
        <w:rPr>
          <w:rFonts w:ascii="Segoe UI" w:eastAsia="Times New Roman" w:hAnsi="Segoe UI" w:cs="Segoe UI"/>
          <w:sz w:val="28"/>
          <w:szCs w:val="28"/>
        </w:rPr>
        <w:tab/>
      </w:r>
      <w:r w:rsidR="003F7191" w:rsidRPr="003F7191">
        <w:rPr>
          <w:rFonts w:ascii="Segoe UI" w:eastAsia="Times New Roman" w:hAnsi="Segoe UI" w:cs="Segoe UI"/>
          <w:sz w:val="28"/>
          <w:szCs w:val="28"/>
        </w:rPr>
        <w:t>Respectable</w:t>
      </w:r>
      <w:r w:rsidR="003F7191" w:rsidRPr="003F7191">
        <w:rPr>
          <w:rFonts w:ascii="Segoe UI" w:eastAsia="Times New Roman" w:hAnsi="Segoe UI" w:cs="Segoe UI"/>
          <w:sz w:val="28"/>
          <w:szCs w:val="28"/>
        </w:rPr>
        <w:tab/>
      </w:r>
      <w:r w:rsidR="003F7191" w:rsidRPr="003F7191">
        <w:rPr>
          <w:rFonts w:ascii="Segoe UI" w:eastAsia="Times New Roman" w:hAnsi="Segoe UI" w:cs="Segoe UI"/>
          <w:sz w:val="28"/>
          <w:szCs w:val="28"/>
        </w:rPr>
        <w:tab/>
        <w:t>Hospitable</w:t>
      </w:r>
    </w:p>
    <w:p w14:paraId="5641CC4D" w14:textId="65D71193" w:rsidR="003F7191" w:rsidRPr="003F7191" w:rsidRDefault="003F7191" w:rsidP="003F7191">
      <w:pPr>
        <w:ind w:left="720"/>
        <w:rPr>
          <w:rFonts w:ascii="Segoe UI" w:eastAsia="Times New Roman" w:hAnsi="Segoe UI" w:cs="Segoe UI"/>
          <w:sz w:val="28"/>
          <w:szCs w:val="28"/>
        </w:rPr>
      </w:pPr>
      <w:r w:rsidRPr="003F7191">
        <w:rPr>
          <w:rFonts w:ascii="Segoe UI" w:eastAsia="Times New Roman" w:hAnsi="Segoe UI" w:cs="Segoe UI"/>
          <w:sz w:val="28"/>
          <w:szCs w:val="28"/>
        </w:rPr>
        <w:t>Able to teach</w:t>
      </w:r>
      <w:r w:rsidRPr="003F7191">
        <w:rPr>
          <w:rFonts w:ascii="Segoe UI" w:eastAsia="Times New Roman" w:hAnsi="Segoe UI" w:cs="Segoe UI"/>
          <w:sz w:val="28"/>
          <w:szCs w:val="28"/>
        </w:rPr>
        <w:tab/>
      </w:r>
      <w:r w:rsidRPr="003F7191">
        <w:rPr>
          <w:rFonts w:ascii="Segoe UI" w:eastAsia="Times New Roman" w:hAnsi="Segoe UI" w:cs="Segoe UI"/>
          <w:sz w:val="28"/>
          <w:szCs w:val="28"/>
        </w:rPr>
        <w:tab/>
        <w:t xml:space="preserve">Not </w:t>
      </w:r>
      <w:r w:rsidR="00AA27FA">
        <w:rPr>
          <w:rFonts w:ascii="Segoe UI" w:eastAsia="Times New Roman" w:hAnsi="Segoe UI" w:cs="Segoe UI"/>
          <w:sz w:val="28"/>
          <w:szCs w:val="28"/>
        </w:rPr>
        <w:t>a drunkard</w:t>
      </w:r>
      <w:r w:rsidR="00AA27FA">
        <w:rPr>
          <w:rFonts w:ascii="Segoe UI" w:eastAsia="Times New Roman" w:hAnsi="Segoe UI" w:cs="Segoe UI"/>
          <w:sz w:val="28"/>
          <w:szCs w:val="28"/>
        </w:rPr>
        <w:tab/>
      </w:r>
      <w:r w:rsidRPr="003F7191">
        <w:rPr>
          <w:rFonts w:ascii="Segoe UI" w:eastAsia="Times New Roman" w:hAnsi="Segoe UI" w:cs="Segoe UI"/>
          <w:sz w:val="28"/>
          <w:szCs w:val="28"/>
        </w:rPr>
        <w:tab/>
        <w:t xml:space="preserve">Not </w:t>
      </w:r>
      <w:proofErr w:type="gramStart"/>
      <w:r w:rsidR="00AA27FA">
        <w:rPr>
          <w:rFonts w:ascii="Segoe UI" w:eastAsia="Times New Roman" w:hAnsi="Segoe UI" w:cs="Segoe UI"/>
          <w:sz w:val="28"/>
          <w:szCs w:val="28"/>
        </w:rPr>
        <w:t>violent</w:t>
      </w:r>
      <w:proofErr w:type="gramEnd"/>
      <w:r w:rsidR="00AA27FA">
        <w:rPr>
          <w:rFonts w:ascii="Segoe UI" w:eastAsia="Times New Roman" w:hAnsi="Segoe UI" w:cs="Segoe UI"/>
          <w:sz w:val="28"/>
          <w:szCs w:val="28"/>
        </w:rPr>
        <w:t xml:space="preserve"> </w:t>
      </w:r>
    </w:p>
    <w:p w14:paraId="455DA0AC" w14:textId="6D92763F" w:rsidR="00AA27FA" w:rsidRDefault="003F7191" w:rsidP="003F7191">
      <w:pPr>
        <w:ind w:left="720"/>
        <w:rPr>
          <w:rFonts w:ascii="Segoe UI" w:eastAsia="Times New Roman" w:hAnsi="Segoe UI" w:cs="Segoe UI"/>
          <w:sz w:val="28"/>
          <w:szCs w:val="28"/>
        </w:rPr>
      </w:pPr>
      <w:r w:rsidRPr="003F7191">
        <w:rPr>
          <w:rFonts w:ascii="Segoe UI" w:eastAsia="Times New Roman" w:hAnsi="Segoe UI" w:cs="Segoe UI"/>
          <w:sz w:val="28"/>
          <w:szCs w:val="28"/>
        </w:rPr>
        <w:t xml:space="preserve">Not </w:t>
      </w:r>
      <w:r w:rsidR="00AA27FA">
        <w:rPr>
          <w:rFonts w:ascii="Segoe UI" w:eastAsia="Times New Roman" w:hAnsi="Segoe UI" w:cs="Segoe UI"/>
          <w:sz w:val="28"/>
          <w:szCs w:val="28"/>
        </w:rPr>
        <w:t>quarrelsome</w:t>
      </w:r>
      <w:r w:rsidR="00AA27FA">
        <w:rPr>
          <w:rFonts w:ascii="Segoe UI" w:eastAsia="Times New Roman" w:hAnsi="Segoe UI" w:cs="Segoe UI"/>
          <w:sz w:val="28"/>
          <w:szCs w:val="28"/>
        </w:rPr>
        <w:tab/>
      </w:r>
      <w:r w:rsidRPr="003F7191">
        <w:rPr>
          <w:rFonts w:ascii="Segoe UI" w:eastAsia="Times New Roman" w:hAnsi="Segoe UI" w:cs="Segoe UI"/>
          <w:sz w:val="28"/>
          <w:szCs w:val="28"/>
        </w:rPr>
        <w:tab/>
        <w:t xml:space="preserve">Not </w:t>
      </w:r>
      <w:r w:rsidR="00AA27FA">
        <w:rPr>
          <w:rFonts w:ascii="Segoe UI" w:eastAsia="Times New Roman" w:hAnsi="Segoe UI" w:cs="Segoe UI"/>
          <w:sz w:val="28"/>
          <w:szCs w:val="28"/>
        </w:rPr>
        <w:t>a lover of money</w:t>
      </w:r>
      <w:r w:rsidRPr="003F7191">
        <w:rPr>
          <w:rFonts w:ascii="Segoe UI" w:eastAsia="Times New Roman" w:hAnsi="Segoe UI" w:cs="Segoe UI"/>
          <w:sz w:val="28"/>
          <w:szCs w:val="28"/>
        </w:rPr>
        <w:tab/>
      </w:r>
      <w:r w:rsidR="00AA27FA">
        <w:rPr>
          <w:rFonts w:ascii="Segoe UI" w:eastAsia="Times New Roman" w:hAnsi="Segoe UI" w:cs="Segoe UI"/>
          <w:sz w:val="28"/>
          <w:szCs w:val="28"/>
        </w:rPr>
        <w:t>Upright</w:t>
      </w:r>
    </w:p>
    <w:p w14:paraId="26CF37B7" w14:textId="6E5C1F2F" w:rsidR="00AA27FA" w:rsidRDefault="00AA27FA" w:rsidP="003F7191">
      <w:pPr>
        <w:ind w:left="720"/>
        <w:rPr>
          <w:rFonts w:ascii="Segoe UI" w:eastAsia="Times New Roman" w:hAnsi="Segoe UI" w:cs="Segoe UI"/>
          <w:sz w:val="28"/>
          <w:szCs w:val="28"/>
        </w:rPr>
      </w:pPr>
      <w:r>
        <w:rPr>
          <w:rFonts w:ascii="Segoe UI" w:eastAsia="Times New Roman" w:hAnsi="Segoe UI" w:cs="Segoe UI"/>
          <w:sz w:val="28"/>
          <w:szCs w:val="28"/>
        </w:rPr>
        <w:t>Holy</w:t>
      </w:r>
      <w:r>
        <w:rPr>
          <w:rFonts w:ascii="Segoe UI" w:eastAsia="Times New Roman" w:hAnsi="Segoe UI" w:cs="Segoe UI"/>
          <w:sz w:val="28"/>
          <w:szCs w:val="28"/>
        </w:rPr>
        <w:tab/>
      </w:r>
      <w:r>
        <w:rPr>
          <w:rFonts w:ascii="Segoe UI" w:eastAsia="Times New Roman" w:hAnsi="Segoe UI" w:cs="Segoe UI"/>
          <w:sz w:val="28"/>
          <w:szCs w:val="28"/>
        </w:rPr>
        <w:tab/>
      </w:r>
      <w:r>
        <w:rPr>
          <w:rFonts w:ascii="Segoe UI" w:eastAsia="Times New Roman" w:hAnsi="Segoe UI" w:cs="Segoe UI"/>
          <w:sz w:val="28"/>
          <w:szCs w:val="28"/>
        </w:rPr>
        <w:tab/>
      </w:r>
      <w:r>
        <w:rPr>
          <w:rFonts w:ascii="Segoe UI" w:eastAsia="Times New Roman" w:hAnsi="Segoe UI" w:cs="Segoe UI"/>
          <w:sz w:val="28"/>
          <w:szCs w:val="28"/>
        </w:rPr>
        <w:tab/>
        <w:t>Disciplined</w:t>
      </w:r>
      <w:r>
        <w:rPr>
          <w:rFonts w:ascii="Segoe UI" w:eastAsia="Times New Roman" w:hAnsi="Segoe UI" w:cs="Segoe UI"/>
          <w:sz w:val="28"/>
          <w:szCs w:val="28"/>
        </w:rPr>
        <w:tab/>
      </w:r>
      <w:r>
        <w:rPr>
          <w:rFonts w:ascii="Segoe UI" w:eastAsia="Times New Roman" w:hAnsi="Segoe UI" w:cs="Segoe UI"/>
          <w:sz w:val="28"/>
          <w:szCs w:val="28"/>
        </w:rPr>
        <w:tab/>
      </w:r>
      <w:r>
        <w:rPr>
          <w:rFonts w:ascii="Segoe UI" w:eastAsia="Times New Roman" w:hAnsi="Segoe UI" w:cs="Segoe UI"/>
          <w:sz w:val="28"/>
          <w:szCs w:val="28"/>
        </w:rPr>
        <w:tab/>
      </w:r>
      <w:r w:rsidR="00890296">
        <w:rPr>
          <w:rFonts w:ascii="Segoe UI" w:eastAsia="Times New Roman" w:hAnsi="Segoe UI" w:cs="Segoe UI"/>
          <w:sz w:val="28"/>
          <w:szCs w:val="28"/>
        </w:rPr>
        <w:t>Gentle</w:t>
      </w:r>
    </w:p>
    <w:p w14:paraId="3C86996E" w14:textId="35509D5A" w:rsidR="003F7191" w:rsidRPr="003F7191" w:rsidRDefault="003F7191" w:rsidP="003F7191">
      <w:pPr>
        <w:ind w:left="720"/>
        <w:rPr>
          <w:rFonts w:ascii="Segoe UI" w:eastAsia="Times New Roman" w:hAnsi="Segoe UI" w:cs="Segoe UI"/>
          <w:sz w:val="28"/>
          <w:szCs w:val="28"/>
        </w:rPr>
      </w:pPr>
      <w:r w:rsidRPr="003F7191">
        <w:rPr>
          <w:rFonts w:ascii="Segoe UI" w:eastAsia="Times New Roman" w:hAnsi="Segoe UI" w:cs="Segoe UI"/>
          <w:sz w:val="28"/>
          <w:szCs w:val="28"/>
        </w:rPr>
        <w:t>Loves what is good</w:t>
      </w:r>
      <w:r w:rsidRPr="003F7191">
        <w:rPr>
          <w:rFonts w:ascii="Segoe UI" w:eastAsia="Times New Roman" w:hAnsi="Segoe UI" w:cs="Segoe UI"/>
          <w:sz w:val="28"/>
          <w:szCs w:val="28"/>
        </w:rPr>
        <w:tab/>
        <w:t>Just</w:t>
      </w:r>
      <w:r w:rsidR="00890296">
        <w:rPr>
          <w:rFonts w:ascii="Segoe UI" w:eastAsia="Times New Roman" w:hAnsi="Segoe UI" w:cs="Segoe UI"/>
          <w:sz w:val="28"/>
          <w:szCs w:val="28"/>
        </w:rPr>
        <w:tab/>
      </w:r>
      <w:r w:rsidR="00890296">
        <w:rPr>
          <w:rFonts w:ascii="Segoe UI" w:eastAsia="Times New Roman" w:hAnsi="Segoe UI" w:cs="Segoe UI"/>
          <w:sz w:val="28"/>
          <w:szCs w:val="28"/>
        </w:rPr>
        <w:tab/>
      </w:r>
      <w:r w:rsidR="00890296">
        <w:rPr>
          <w:rFonts w:ascii="Segoe UI" w:eastAsia="Times New Roman" w:hAnsi="Segoe UI" w:cs="Segoe UI"/>
          <w:sz w:val="28"/>
          <w:szCs w:val="28"/>
        </w:rPr>
        <w:tab/>
      </w:r>
      <w:r w:rsidR="00890296">
        <w:rPr>
          <w:rFonts w:ascii="Segoe UI" w:eastAsia="Times New Roman" w:hAnsi="Segoe UI" w:cs="Segoe UI"/>
          <w:sz w:val="28"/>
          <w:szCs w:val="28"/>
        </w:rPr>
        <w:tab/>
      </w:r>
      <w:r w:rsidRPr="003F7191">
        <w:rPr>
          <w:rFonts w:ascii="Segoe UI" w:eastAsia="Times New Roman" w:hAnsi="Segoe UI" w:cs="Segoe UI"/>
          <w:sz w:val="28"/>
          <w:szCs w:val="28"/>
        </w:rPr>
        <w:t xml:space="preserve">Not a new </w:t>
      </w:r>
      <w:proofErr w:type="gramStart"/>
      <w:r w:rsidRPr="003F7191">
        <w:rPr>
          <w:rFonts w:ascii="Segoe UI" w:eastAsia="Times New Roman" w:hAnsi="Segoe UI" w:cs="Segoe UI"/>
          <w:sz w:val="28"/>
          <w:szCs w:val="28"/>
        </w:rPr>
        <w:t>convert</w:t>
      </w:r>
      <w:proofErr w:type="gramEnd"/>
    </w:p>
    <w:p w14:paraId="5661A09A" w14:textId="2FE9B10B" w:rsidR="00890296" w:rsidRDefault="00890296" w:rsidP="00890296">
      <w:pPr>
        <w:ind w:left="720"/>
        <w:rPr>
          <w:rFonts w:ascii="Segoe UI" w:eastAsia="Times New Roman" w:hAnsi="Segoe UI" w:cs="Segoe UI"/>
          <w:sz w:val="28"/>
          <w:szCs w:val="28"/>
        </w:rPr>
      </w:pPr>
      <w:r w:rsidRPr="003F7191">
        <w:rPr>
          <w:rFonts w:ascii="Segoe UI" w:eastAsia="Times New Roman" w:hAnsi="Segoe UI" w:cs="Segoe UI"/>
          <w:sz w:val="28"/>
          <w:szCs w:val="28"/>
        </w:rPr>
        <w:t xml:space="preserve">Manages his own household </w:t>
      </w:r>
      <w:proofErr w:type="gramStart"/>
      <w:r w:rsidRPr="003F7191">
        <w:rPr>
          <w:rFonts w:ascii="Segoe UI" w:eastAsia="Times New Roman" w:hAnsi="Segoe UI" w:cs="Segoe UI"/>
          <w:sz w:val="28"/>
          <w:szCs w:val="28"/>
        </w:rPr>
        <w:t>well</w:t>
      </w:r>
      <w:proofErr w:type="gramEnd"/>
    </w:p>
    <w:p w14:paraId="57D5D185" w14:textId="447B65FE" w:rsidR="003F7191" w:rsidRPr="003F7191" w:rsidRDefault="003F7191" w:rsidP="00937002">
      <w:pPr>
        <w:ind w:left="720"/>
        <w:rPr>
          <w:rFonts w:ascii="Segoe UI" w:eastAsia="Times New Roman" w:hAnsi="Segoe UI" w:cs="Segoe UI"/>
          <w:sz w:val="28"/>
          <w:szCs w:val="28"/>
        </w:rPr>
      </w:pPr>
      <w:r w:rsidRPr="003F7191">
        <w:rPr>
          <w:rFonts w:ascii="Segoe UI" w:eastAsia="Times New Roman" w:hAnsi="Segoe UI" w:cs="Segoe UI"/>
          <w:sz w:val="28"/>
          <w:szCs w:val="28"/>
        </w:rPr>
        <w:t>Good reputation with those outside the church</w:t>
      </w:r>
    </w:p>
    <w:p w14:paraId="150A6F02" w14:textId="77777777" w:rsidR="003F7191" w:rsidRPr="003F7191" w:rsidRDefault="003F7191" w:rsidP="003F7191">
      <w:pPr>
        <w:rPr>
          <w:rFonts w:ascii="Segoe UI" w:eastAsia="Times New Roman" w:hAnsi="Segoe UI" w:cs="Segoe UI"/>
          <w:sz w:val="28"/>
          <w:szCs w:val="28"/>
        </w:rPr>
      </w:pPr>
    </w:p>
    <w:p w14:paraId="09EF838A" w14:textId="77777777" w:rsidR="003F7191" w:rsidRDefault="003F7191" w:rsidP="003F7191">
      <w:pPr>
        <w:rPr>
          <w:rFonts w:ascii="Segoe UI" w:eastAsia="Times New Roman" w:hAnsi="Segoe UI" w:cs="Segoe UI"/>
          <w:sz w:val="28"/>
          <w:szCs w:val="28"/>
        </w:rPr>
      </w:pPr>
      <w:r w:rsidRPr="003F7191">
        <w:rPr>
          <w:rFonts w:ascii="Segoe UI" w:eastAsia="Times New Roman" w:hAnsi="Segoe UI" w:cs="Segoe UI"/>
          <w:sz w:val="28"/>
          <w:szCs w:val="28"/>
        </w:rPr>
        <w:t>Several observations:</w:t>
      </w:r>
    </w:p>
    <w:p w14:paraId="38EB57C4" w14:textId="78A77C68" w:rsidR="00ED43E3" w:rsidRPr="00ED43E3" w:rsidRDefault="003F7191" w:rsidP="00ED43E3">
      <w:pPr>
        <w:pStyle w:val="ListParagraph"/>
        <w:numPr>
          <w:ilvl w:val="0"/>
          <w:numId w:val="3"/>
        </w:numPr>
        <w:ind w:left="792"/>
        <w:rPr>
          <w:rFonts w:ascii="Segoe UI" w:eastAsia="Times New Roman" w:hAnsi="Segoe UI" w:cs="Segoe UI"/>
          <w:sz w:val="28"/>
          <w:szCs w:val="28"/>
        </w:rPr>
      </w:pPr>
      <w:r w:rsidRPr="00ED43E3">
        <w:rPr>
          <w:rFonts w:ascii="Segoe UI" w:eastAsia="Times New Roman" w:hAnsi="Segoe UI" w:cs="Segoe UI"/>
          <w:sz w:val="28"/>
          <w:szCs w:val="28"/>
        </w:rPr>
        <w:t xml:space="preserve">Becoming a man of God is a </w:t>
      </w:r>
      <w:r w:rsidR="00356553">
        <w:rPr>
          <w:rFonts w:ascii="Segoe UI" w:eastAsia="Times New Roman" w:hAnsi="Segoe UI" w:cs="Segoe UI"/>
          <w:i/>
          <w:iCs/>
          <w:sz w:val="28"/>
          <w:szCs w:val="28"/>
          <w:u w:val="single"/>
        </w:rPr>
        <w:t>____________</w:t>
      </w:r>
      <w:r w:rsidRPr="00ED43E3">
        <w:rPr>
          <w:rFonts w:ascii="Segoe UI" w:eastAsia="Times New Roman" w:hAnsi="Segoe UI" w:cs="Segoe UI"/>
          <w:sz w:val="28"/>
          <w:szCs w:val="28"/>
        </w:rPr>
        <w:t>of spiritual growth that happens over a period of time.</w:t>
      </w:r>
    </w:p>
    <w:p w14:paraId="27997AAE" w14:textId="049BFA42" w:rsidR="00ED43E3" w:rsidRPr="00ED43E3" w:rsidRDefault="003F7191" w:rsidP="00ED43E3">
      <w:pPr>
        <w:pStyle w:val="ListParagraph"/>
        <w:numPr>
          <w:ilvl w:val="0"/>
          <w:numId w:val="3"/>
        </w:numPr>
        <w:ind w:left="792"/>
        <w:rPr>
          <w:rFonts w:ascii="Segoe UI" w:eastAsia="Times New Roman" w:hAnsi="Segoe UI" w:cs="Segoe UI"/>
          <w:sz w:val="28"/>
          <w:szCs w:val="28"/>
        </w:rPr>
      </w:pPr>
      <w:r w:rsidRPr="00ED43E3">
        <w:rPr>
          <w:rFonts w:ascii="Segoe UI" w:eastAsia="Times New Roman" w:hAnsi="Segoe UI" w:cs="Segoe UI"/>
          <w:sz w:val="28"/>
          <w:szCs w:val="28"/>
        </w:rPr>
        <w:t xml:space="preserve">There is no reference to </w:t>
      </w:r>
      <w:r w:rsidR="00356553">
        <w:rPr>
          <w:rFonts w:ascii="Segoe UI" w:eastAsia="Times New Roman" w:hAnsi="Segoe UI" w:cs="Segoe UI"/>
          <w:i/>
          <w:iCs/>
          <w:sz w:val="28"/>
          <w:szCs w:val="28"/>
          <w:u w:val="single"/>
        </w:rPr>
        <w:t>_________________________</w:t>
      </w:r>
      <w:r w:rsidRPr="00ED43E3">
        <w:rPr>
          <w:rFonts w:ascii="Segoe UI" w:eastAsia="Times New Roman" w:hAnsi="Segoe UI" w:cs="Segoe UI"/>
          <w:sz w:val="28"/>
          <w:szCs w:val="28"/>
        </w:rPr>
        <w:t xml:space="preserve"> . . . Paul did not say look for men with the gift of …</w:t>
      </w:r>
    </w:p>
    <w:p w14:paraId="2E3FBCBD" w14:textId="7FC2E32B" w:rsidR="00ED43E3" w:rsidRPr="00ED43E3" w:rsidRDefault="003F7191" w:rsidP="00ED43E3">
      <w:pPr>
        <w:pStyle w:val="ListParagraph"/>
        <w:numPr>
          <w:ilvl w:val="0"/>
          <w:numId w:val="3"/>
        </w:numPr>
        <w:ind w:left="792"/>
        <w:rPr>
          <w:rFonts w:ascii="Segoe UI" w:eastAsia="Times New Roman" w:hAnsi="Segoe UI" w:cs="Segoe UI"/>
          <w:sz w:val="28"/>
          <w:szCs w:val="28"/>
        </w:rPr>
      </w:pPr>
      <w:r w:rsidRPr="00ED43E3">
        <w:rPr>
          <w:rFonts w:ascii="Segoe UI" w:eastAsia="Times New Roman" w:hAnsi="Segoe UI" w:cs="Segoe UI"/>
          <w:sz w:val="28"/>
          <w:szCs w:val="28"/>
        </w:rPr>
        <w:lastRenderedPageBreak/>
        <w:t xml:space="preserve">Of </w:t>
      </w:r>
      <w:r w:rsidR="00ED43E3" w:rsidRPr="00ED43E3">
        <w:rPr>
          <w:rFonts w:ascii="Segoe UI" w:eastAsia="Times New Roman" w:hAnsi="Segoe UI" w:cs="Segoe UI"/>
          <w:sz w:val="28"/>
          <w:szCs w:val="28"/>
        </w:rPr>
        <w:t xml:space="preserve">20 </w:t>
      </w:r>
      <w:r w:rsidRPr="00ED43E3">
        <w:rPr>
          <w:rFonts w:ascii="Segoe UI" w:eastAsia="Times New Roman" w:hAnsi="Segoe UI" w:cs="Segoe UI"/>
          <w:sz w:val="28"/>
          <w:szCs w:val="28"/>
        </w:rPr>
        <w:t xml:space="preserve">qualifications, </w:t>
      </w:r>
      <w:r w:rsidR="00ED43E3" w:rsidRPr="00ED43E3">
        <w:rPr>
          <w:rFonts w:ascii="Segoe UI" w:eastAsia="Times New Roman" w:hAnsi="Segoe UI" w:cs="Segoe UI"/>
          <w:sz w:val="28"/>
          <w:szCs w:val="28"/>
        </w:rPr>
        <w:t>19</w:t>
      </w:r>
      <w:r w:rsidRPr="00ED43E3">
        <w:rPr>
          <w:rFonts w:ascii="Segoe UI" w:eastAsia="Times New Roman" w:hAnsi="Segoe UI" w:cs="Segoe UI"/>
          <w:sz w:val="28"/>
          <w:szCs w:val="28"/>
        </w:rPr>
        <w:t xml:space="preserve"> have to do with reputation, ethics, morality, temperament, habits, and spiritual and </w:t>
      </w:r>
      <w:r w:rsidR="00356553">
        <w:rPr>
          <w:rFonts w:ascii="Segoe UI" w:eastAsia="Times New Roman" w:hAnsi="Segoe UI" w:cs="Segoe UI"/>
          <w:i/>
          <w:iCs/>
          <w:sz w:val="28"/>
          <w:szCs w:val="28"/>
          <w:u w:val="single"/>
        </w:rPr>
        <w:t xml:space="preserve">__________________ </w:t>
      </w:r>
      <w:r w:rsidRPr="00ED43E3">
        <w:rPr>
          <w:rFonts w:ascii="Segoe UI" w:eastAsia="Times New Roman" w:hAnsi="Segoe UI" w:cs="Segoe UI"/>
          <w:sz w:val="28"/>
          <w:szCs w:val="28"/>
        </w:rPr>
        <w:t xml:space="preserve">maturity. </w:t>
      </w:r>
    </w:p>
    <w:p w14:paraId="55EAF138" w14:textId="3D883AAC" w:rsidR="003F7191" w:rsidRPr="00ED43E3" w:rsidRDefault="003F7191" w:rsidP="00ED43E3">
      <w:pPr>
        <w:pStyle w:val="ListParagraph"/>
        <w:numPr>
          <w:ilvl w:val="0"/>
          <w:numId w:val="3"/>
        </w:numPr>
        <w:ind w:left="792"/>
        <w:rPr>
          <w:rFonts w:ascii="Segoe UI" w:eastAsia="Times New Roman" w:hAnsi="Segoe UI" w:cs="Segoe UI"/>
          <w:sz w:val="28"/>
          <w:szCs w:val="28"/>
        </w:rPr>
      </w:pPr>
      <w:r w:rsidRPr="00ED43E3">
        <w:rPr>
          <w:rFonts w:ascii="Segoe UI" w:eastAsia="Times New Roman" w:hAnsi="Segoe UI" w:cs="Segoe UI"/>
          <w:sz w:val="28"/>
          <w:szCs w:val="28"/>
        </w:rPr>
        <w:t xml:space="preserve">Only one reference to ability or a skill. </w:t>
      </w:r>
    </w:p>
    <w:p w14:paraId="3134D97F" w14:textId="77777777" w:rsidR="003F7191" w:rsidRPr="003F7191" w:rsidRDefault="003F7191" w:rsidP="003F7191">
      <w:pPr>
        <w:rPr>
          <w:rFonts w:ascii="Segoe UI" w:eastAsia="Times New Roman" w:hAnsi="Segoe UI" w:cs="Segoe UI"/>
          <w:sz w:val="28"/>
          <w:szCs w:val="28"/>
        </w:rPr>
      </w:pPr>
    </w:p>
    <w:p w14:paraId="5388A30B" w14:textId="453D34F7" w:rsidR="003F7191" w:rsidRPr="003F7191" w:rsidRDefault="003F7191" w:rsidP="003F7191">
      <w:pPr>
        <w:rPr>
          <w:rFonts w:ascii="Segoe UI" w:eastAsia="Times New Roman" w:hAnsi="Segoe UI" w:cs="Segoe UI"/>
          <w:sz w:val="28"/>
          <w:szCs w:val="28"/>
        </w:rPr>
      </w:pPr>
      <w:r w:rsidRPr="003F7191">
        <w:rPr>
          <w:rFonts w:ascii="Segoe UI" w:eastAsia="Times New Roman" w:hAnsi="Segoe UI" w:cs="Segoe UI"/>
          <w:sz w:val="28"/>
          <w:szCs w:val="28"/>
        </w:rPr>
        <w:t>The Bible teaches that spiritual leadership must begin by</w:t>
      </w:r>
      <w:r w:rsidR="007C2299" w:rsidRPr="00356553">
        <w:rPr>
          <w:rFonts w:ascii="Segoe UI" w:eastAsia="Times New Roman" w:hAnsi="Segoe UI" w:cs="Segoe UI"/>
          <w:sz w:val="28"/>
          <w:szCs w:val="28"/>
        </w:rPr>
        <w:t xml:space="preserve"> first</w:t>
      </w:r>
      <w:r w:rsidRPr="003F7191">
        <w:rPr>
          <w:rFonts w:ascii="Segoe UI" w:eastAsia="Times New Roman" w:hAnsi="Segoe UI" w:cs="Segoe UI"/>
          <w:sz w:val="28"/>
          <w:szCs w:val="28"/>
        </w:rPr>
        <w:t xml:space="preserve"> becoming a man of God.</w:t>
      </w:r>
    </w:p>
    <w:p w14:paraId="3BE3C8E5" w14:textId="77777777" w:rsidR="003F7191" w:rsidRPr="003F7191" w:rsidRDefault="003F7191" w:rsidP="003F7191">
      <w:pPr>
        <w:rPr>
          <w:rFonts w:ascii="Segoe UI" w:eastAsia="Times New Roman" w:hAnsi="Segoe UI" w:cs="Segoe UI"/>
          <w:i/>
          <w:iCs/>
          <w:sz w:val="28"/>
          <w:szCs w:val="28"/>
        </w:rPr>
      </w:pPr>
    </w:p>
    <w:p w14:paraId="2C9EC23F" w14:textId="3B569AC2" w:rsidR="003F7191" w:rsidRPr="003F7191" w:rsidRDefault="003F7191" w:rsidP="003F7191">
      <w:pPr>
        <w:rPr>
          <w:rFonts w:ascii="Segoe UI" w:eastAsia="Times New Roman" w:hAnsi="Segoe UI" w:cs="Segoe UI"/>
          <w:sz w:val="28"/>
          <w:szCs w:val="28"/>
        </w:rPr>
      </w:pPr>
      <w:r w:rsidRPr="003F7191">
        <w:rPr>
          <w:rFonts w:ascii="Segoe UI" w:eastAsia="Times New Roman" w:hAnsi="Segoe UI" w:cs="Segoe UI"/>
          <w:sz w:val="28"/>
          <w:szCs w:val="28"/>
        </w:rPr>
        <w:t xml:space="preserve">A man who has the qualities set forth by the Apostle Paul can develop </w:t>
      </w:r>
      <w:r w:rsidR="005C20A0">
        <w:rPr>
          <w:rFonts w:ascii="Segoe UI" w:eastAsia="Times New Roman" w:hAnsi="Segoe UI" w:cs="Segoe UI"/>
          <w:sz w:val="28"/>
          <w:szCs w:val="28"/>
        </w:rPr>
        <w:t xml:space="preserve">the </w:t>
      </w:r>
      <w:r w:rsidR="00356553">
        <w:rPr>
          <w:rFonts w:ascii="Segoe UI" w:eastAsia="Times New Roman" w:hAnsi="Segoe UI" w:cs="Segoe UI"/>
          <w:i/>
          <w:iCs/>
          <w:sz w:val="28"/>
          <w:szCs w:val="28"/>
          <w:u w:val="single"/>
        </w:rPr>
        <w:t xml:space="preserve">__________ </w:t>
      </w:r>
      <w:r w:rsidR="005C20A0">
        <w:rPr>
          <w:rFonts w:ascii="Segoe UI" w:eastAsia="Times New Roman" w:hAnsi="Segoe UI" w:cs="Segoe UI"/>
          <w:sz w:val="28"/>
          <w:szCs w:val="28"/>
        </w:rPr>
        <w:t xml:space="preserve">needed to oversee the church </w:t>
      </w:r>
      <w:r w:rsidRPr="003F7191">
        <w:rPr>
          <w:rFonts w:ascii="Segoe UI" w:eastAsia="Times New Roman" w:hAnsi="Segoe UI" w:cs="Segoe UI"/>
          <w:sz w:val="28"/>
          <w:szCs w:val="28"/>
        </w:rPr>
        <w:t>and use them for the glory of God.</w:t>
      </w:r>
    </w:p>
    <w:p w14:paraId="618EC88C" w14:textId="77777777" w:rsidR="003F7191" w:rsidRPr="003F7191" w:rsidRDefault="003F7191" w:rsidP="003F7191">
      <w:pPr>
        <w:rPr>
          <w:rFonts w:ascii="Segoe UI" w:eastAsia="Times New Roman" w:hAnsi="Segoe UI" w:cs="Segoe UI"/>
          <w:sz w:val="28"/>
          <w:szCs w:val="28"/>
        </w:rPr>
      </w:pPr>
    </w:p>
    <w:p w14:paraId="3DB07EA6" w14:textId="77777777" w:rsidR="003F7191" w:rsidRPr="003F7191" w:rsidRDefault="003F7191" w:rsidP="003F7191">
      <w:pPr>
        <w:rPr>
          <w:rFonts w:ascii="Segoe UI" w:eastAsia="Times New Roman" w:hAnsi="Segoe UI" w:cs="Segoe UI"/>
          <w:sz w:val="28"/>
          <w:szCs w:val="28"/>
        </w:rPr>
      </w:pPr>
    </w:p>
    <w:p w14:paraId="36F76D56" w14:textId="77777777" w:rsidR="003F7191" w:rsidRPr="003F7191" w:rsidRDefault="003F7191" w:rsidP="003F7191">
      <w:pPr>
        <w:jc w:val="center"/>
        <w:rPr>
          <w:rFonts w:ascii="Segoe UI" w:eastAsia="Times New Roman" w:hAnsi="Segoe UI" w:cs="Segoe UI"/>
          <w:sz w:val="28"/>
          <w:szCs w:val="28"/>
        </w:rPr>
      </w:pPr>
      <w:r w:rsidRPr="003F7191">
        <w:rPr>
          <w:rFonts w:ascii="Segoe UI" w:eastAsia="Times New Roman" w:hAnsi="Segoe UI" w:cs="Segoe UI"/>
          <w:sz w:val="28"/>
          <w:szCs w:val="28"/>
        </w:rPr>
        <w:t>WHY USE THESE CRITERIA IN 1 TIMOTHY AND TITUS?</w:t>
      </w:r>
    </w:p>
    <w:p w14:paraId="2D914E5D" w14:textId="542C9E3B" w:rsidR="005C20A0" w:rsidRPr="00535BA0" w:rsidRDefault="003F7191" w:rsidP="005C20A0">
      <w:pPr>
        <w:pStyle w:val="ListParagraph"/>
        <w:numPr>
          <w:ilvl w:val="0"/>
          <w:numId w:val="6"/>
        </w:numPr>
        <w:rPr>
          <w:rFonts w:ascii="Segoe UI" w:eastAsia="Times New Roman" w:hAnsi="Segoe UI" w:cs="Segoe UI"/>
          <w:sz w:val="28"/>
          <w:szCs w:val="28"/>
        </w:rPr>
      </w:pPr>
      <w:r w:rsidRPr="00535BA0">
        <w:rPr>
          <w:rFonts w:ascii="Segoe UI" w:eastAsia="Times New Roman" w:hAnsi="Segoe UI" w:cs="Segoe UI"/>
          <w:sz w:val="28"/>
          <w:szCs w:val="28"/>
        </w:rPr>
        <w:t xml:space="preserve">They establish the </w:t>
      </w:r>
      <w:r w:rsidR="00356553">
        <w:rPr>
          <w:rFonts w:ascii="Segoe UI" w:eastAsia="Times New Roman" w:hAnsi="Segoe UI" w:cs="Segoe UI"/>
          <w:i/>
          <w:iCs/>
          <w:sz w:val="28"/>
          <w:szCs w:val="28"/>
          <w:u w:val="single"/>
        </w:rPr>
        <w:t xml:space="preserve">_____________ </w:t>
      </w:r>
      <w:r w:rsidRPr="00535BA0">
        <w:rPr>
          <w:rFonts w:ascii="Segoe UI" w:eastAsia="Times New Roman" w:hAnsi="Segoe UI" w:cs="Segoe UI"/>
          <w:sz w:val="28"/>
          <w:szCs w:val="28"/>
        </w:rPr>
        <w:t>for spiritual leaders today.</w:t>
      </w:r>
    </w:p>
    <w:p w14:paraId="1B99771D" w14:textId="11E575C7" w:rsidR="005C20A0" w:rsidRPr="00535BA0" w:rsidRDefault="003F7191" w:rsidP="005C20A0">
      <w:pPr>
        <w:pStyle w:val="ListParagraph"/>
        <w:numPr>
          <w:ilvl w:val="0"/>
          <w:numId w:val="6"/>
        </w:numPr>
        <w:rPr>
          <w:rFonts w:ascii="Segoe UI" w:eastAsia="Times New Roman" w:hAnsi="Segoe UI" w:cs="Segoe UI"/>
          <w:sz w:val="28"/>
          <w:szCs w:val="28"/>
        </w:rPr>
      </w:pPr>
      <w:r w:rsidRPr="00535BA0">
        <w:rPr>
          <w:rFonts w:ascii="Segoe UI" w:eastAsia="Times New Roman" w:hAnsi="Segoe UI" w:cs="Segoe UI"/>
          <w:sz w:val="28"/>
          <w:szCs w:val="28"/>
        </w:rPr>
        <w:t xml:space="preserve">They </w:t>
      </w:r>
      <w:r w:rsidR="00535BA0">
        <w:rPr>
          <w:rFonts w:ascii="Segoe UI" w:eastAsia="Times New Roman" w:hAnsi="Segoe UI" w:cs="Segoe UI"/>
          <w:sz w:val="28"/>
          <w:szCs w:val="28"/>
        </w:rPr>
        <w:t>are</w:t>
      </w:r>
      <w:r w:rsidRPr="00535BA0">
        <w:rPr>
          <w:rFonts w:ascii="Segoe UI" w:eastAsia="Times New Roman" w:hAnsi="Segoe UI" w:cs="Segoe UI"/>
          <w:sz w:val="28"/>
          <w:szCs w:val="28"/>
        </w:rPr>
        <w:t xml:space="preserve"> qualities every Christian – </w:t>
      </w:r>
      <w:r w:rsidR="001165DA" w:rsidRPr="00535BA0">
        <w:rPr>
          <w:rFonts w:ascii="Segoe UI" w:eastAsia="Times New Roman" w:hAnsi="Segoe UI" w:cs="Segoe UI"/>
          <w:sz w:val="28"/>
          <w:szCs w:val="28"/>
        </w:rPr>
        <w:t xml:space="preserve">male or female </w:t>
      </w:r>
      <w:r w:rsidRPr="00535BA0">
        <w:rPr>
          <w:rFonts w:ascii="Segoe UI" w:eastAsia="Times New Roman" w:hAnsi="Segoe UI" w:cs="Segoe UI"/>
          <w:sz w:val="28"/>
          <w:szCs w:val="28"/>
        </w:rPr>
        <w:t>-should strive for.</w:t>
      </w:r>
    </w:p>
    <w:p w14:paraId="6E8F335C" w14:textId="4FB452BD" w:rsidR="005C20A0" w:rsidRPr="00535BA0" w:rsidRDefault="001165DA" w:rsidP="005C20A0">
      <w:pPr>
        <w:pStyle w:val="ListParagraph"/>
        <w:numPr>
          <w:ilvl w:val="0"/>
          <w:numId w:val="6"/>
        </w:numPr>
        <w:rPr>
          <w:rFonts w:ascii="Segoe UI" w:eastAsia="Times New Roman" w:hAnsi="Segoe UI" w:cs="Segoe UI"/>
          <w:sz w:val="28"/>
          <w:szCs w:val="28"/>
        </w:rPr>
      </w:pPr>
      <w:r w:rsidRPr="00535BA0">
        <w:rPr>
          <w:rFonts w:ascii="Segoe UI" w:eastAsia="Times New Roman" w:hAnsi="Segoe UI" w:cs="Segoe UI"/>
          <w:sz w:val="28"/>
          <w:szCs w:val="28"/>
        </w:rPr>
        <w:t>Some</w:t>
      </w:r>
      <w:r w:rsidR="003F7191" w:rsidRPr="00535BA0">
        <w:rPr>
          <w:rFonts w:ascii="Segoe UI" w:eastAsia="Times New Roman" w:hAnsi="Segoe UI" w:cs="Segoe UI"/>
          <w:sz w:val="28"/>
          <w:szCs w:val="28"/>
        </w:rPr>
        <w:t xml:space="preserve"> men will possess these qualities, but will not necessarily feel called or have time to serve in this spiritual capacity.</w:t>
      </w:r>
    </w:p>
    <w:p w14:paraId="3C8DC8CB" w14:textId="33FBAC06" w:rsidR="001165DA" w:rsidRPr="00535BA0" w:rsidRDefault="001165DA" w:rsidP="001165DA">
      <w:pPr>
        <w:pStyle w:val="ListParagraph"/>
        <w:numPr>
          <w:ilvl w:val="0"/>
          <w:numId w:val="6"/>
        </w:numPr>
        <w:rPr>
          <w:rFonts w:ascii="Segoe UI" w:eastAsia="Times New Roman" w:hAnsi="Segoe UI" w:cs="Segoe UI"/>
          <w:sz w:val="28"/>
          <w:szCs w:val="28"/>
        </w:rPr>
      </w:pPr>
      <w:r w:rsidRPr="00535BA0">
        <w:rPr>
          <w:rFonts w:ascii="Segoe UI" w:eastAsia="Times New Roman" w:hAnsi="Segoe UI" w:cs="Segoe UI"/>
          <w:sz w:val="28"/>
          <w:szCs w:val="28"/>
        </w:rPr>
        <w:t>These c</w:t>
      </w:r>
      <w:r w:rsidR="003F7191" w:rsidRPr="00535BA0">
        <w:rPr>
          <w:rFonts w:ascii="Segoe UI" w:eastAsia="Times New Roman" w:hAnsi="Segoe UI" w:cs="Segoe UI"/>
          <w:sz w:val="28"/>
          <w:szCs w:val="28"/>
        </w:rPr>
        <w:t xml:space="preserve">haracteristics form a </w:t>
      </w:r>
      <w:r w:rsidR="00535BA0">
        <w:rPr>
          <w:rFonts w:ascii="Segoe UI" w:eastAsia="Times New Roman" w:hAnsi="Segoe UI" w:cs="Segoe UI"/>
          <w:sz w:val="28"/>
          <w:szCs w:val="28"/>
        </w:rPr>
        <w:t>picture of maturity</w:t>
      </w:r>
      <w:r w:rsidR="003F7191" w:rsidRPr="00535BA0">
        <w:rPr>
          <w:rFonts w:ascii="Segoe UI" w:eastAsia="Times New Roman" w:hAnsi="Segoe UI" w:cs="Segoe UI"/>
          <w:sz w:val="28"/>
          <w:szCs w:val="28"/>
        </w:rPr>
        <w:t xml:space="preserve"> that is </w:t>
      </w:r>
      <w:r w:rsidR="00356553">
        <w:rPr>
          <w:rFonts w:ascii="Segoe UI" w:eastAsia="Times New Roman" w:hAnsi="Segoe UI" w:cs="Segoe UI"/>
          <w:i/>
          <w:iCs/>
          <w:sz w:val="28"/>
          <w:szCs w:val="28"/>
          <w:u w:val="single"/>
        </w:rPr>
        <w:t>________________</w:t>
      </w:r>
      <w:r w:rsidR="005C585F">
        <w:rPr>
          <w:rFonts w:ascii="Segoe UI" w:eastAsia="Times New Roman" w:hAnsi="Segoe UI" w:cs="Segoe UI"/>
          <w:i/>
          <w:iCs/>
          <w:sz w:val="28"/>
          <w:szCs w:val="28"/>
          <w:u w:val="single"/>
        </w:rPr>
        <w:t>___________</w:t>
      </w:r>
      <w:r w:rsidR="003F7191" w:rsidRPr="00535BA0">
        <w:rPr>
          <w:rFonts w:ascii="Segoe UI" w:eastAsia="Times New Roman" w:hAnsi="Segoe UI" w:cs="Segoe UI"/>
          <w:sz w:val="28"/>
          <w:szCs w:val="28"/>
        </w:rPr>
        <w:t>.</w:t>
      </w:r>
    </w:p>
    <w:p w14:paraId="75B6541C" w14:textId="3236E002" w:rsidR="003F7191" w:rsidRPr="00535BA0" w:rsidRDefault="003F7191" w:rsidP="003F7191">
      <w:pPr>
        <w:pStyle w:val="ListParagraph"/>
        <w:numPr>
          <w:ilvl w:val="0"/>
          <w:numId w:val="6"/>
        </w:numPr>
        <w:rPr>
          <w:rFonts w:ascii="Segoe UI" w:eastAsia="Times New Roman" w:hAnsi="Segoe UI" w:cs="Segoe UI"/>
          <w:sz w:val="28"/>
          <w:szCs w:val="28"/>
        </w:rPr>
      </w:pPr>
      <w:r w:rsidRPr="00535BA0">
        <w:rPr>
          <w:rFonts w:ascii="Segoe UI" w:eastAsia="Times New Roman" w:hAnsi="Segoe UI" w:cs="Segoe UI"/>
          <w:sz w:val="28"/>
          <w:szCs w:val="28"/>
        </w:rPr>
        <w:t>Paul brings together in these passages many characteristics of spiritual maturity that are scattered throughout the New Testament.</w:t>
      </w:r>
    </w:p>
    <w:p w14:paraId="335F6246" w14:textId="77777777" w:rsidR="003F7191" w:rsidRPr="003F7191" w:rsidRDefault="003F7191" w:rsidP="003F7191">
      <w:pPr>
        <w:rPr>
          <w:rFonts w:ascii="Segoe UI" w:eastAsia="Times New Roman" w:hAnsi="Segoe UI" w:cs="Segoe UI"/>
          <w:sz w:val="28"/>
          <w:szCs w:val="28"/>
        </w:rPr>
      </w:pPr>
    </w:p>
    <w:p w14:paraId="6D49E62D" w14:textId="6868DAD6" w:rsidR="003F7191" w:rsidRPr="003F7191" w:rsidRDefault="003F7191" w:rsidP="003F7191">
      <w:pPr>
        <w:rPr>
          <w:rFonts w:ascii="Segoe UI" w:eastAsia="Times New Roman" w:hAnsi="Segoe UI" w:cs="Segoe UI"/>
          <w:bCs/>
          <w:sz w:val="28"/>
          <w:szCs w:val="28"/>
        </w:rPr>
      </w:pPr>
      <w:r w:rsidRPr="003F7191">
        <w:rPr>
          <w:rFonts w:ascii="Segoe UI" w:eastAsia="Times New Roman" w:hAnsi="Segoe UI" w:cs="Segoe UI"/>
          <w:bCs/>
          <w:sz w:val="28"/>
          <w:szCs w:val="28"/>
        </w:rPr>
        <w:t xml:space="preserve"> </w:t>
      </w:r>
      <w:r w:rsidRPr="003F7191">
        <w:rPr>
          <w:rFonts w:ascii="Segoe UI" w:eastAsia="Times New Roman" w:hAnsi="Segoe UI" w:cs="Segoe UI"/>
          <w:bCs/>
          <w:i/>
          <w:iCs/>
          <w:sz w:val="28"/>
          <w:szCs w:val="28"/>
        </w:rPr>
        <w:t>ABOVE REPROACH</w:t>
      </w:r>
      <w:r w:rsidRPr="003F7191">
        <w:rPr>
          <w:rFonts w:ascii="Segoe UI" w:eastAsia="Times New Roman" w:hAnsi="Segoe UI" w:cs="Segoe UI"/>
          <w:bCs/>
          <w:sz w:val="28"/>
          <w:szCs w:val="28"/>
        </w:rPr>
        <w:t xml:space="preserve"> – (1 Tim 3:2; Titus 1:6, 7)</w:t>
      </w:r>
    </w:p>
    <w:p w14:paraId="0440EC0D" w14:textId="3BAB1D67" w:rsidR="00FD677F" w:rsidRPr="00FD677F" w:rsidRDefault="003F7191" w:rsidP="00FD677F">
      <w:pPr>
        <w:pStyle w:val="ListParagraph"/>
        <w:numPr>
          <w:ilvl w:val="0"/>
          <w:numId w:val="3"/>
        </w:numPr>
        <w:ind w:left="792"/>
        <w:rPr>
          <w:rFonts w:ascii="Segoe UI" w:eastAsia="Times New Roman" w:hAnsi="Segoe UI" w:cs="Segoe UI"/>
          <w:b/>
          <w:sz w:val="28"/>
          <w:szCs w:val="28"/>
        </w:rPr>
      </w:pPr>
      <w:r w:rsidRPr="001165DA">
        <w:rPr>
          <w:rFonts w:ascii="Segoe UI" w:eastAsia="Times New Roman" w:hAnsi="Segoe UI" w:cs="Segoe UI"/>
          <w:sz w:val="28"/>
          <w:szCs w:val="28"/>
        </w:rPr>
        <w:t xml:space="preserve">Paul was using this </w:t>
      </w:r>
      <w:r w:rsidRPr="00535BA0">
        <w:rPr>
          <w:rFonts w:ascii="Segoe UI" w:eastAsia="Times New Roman" w:hAnsi="Segoe UI" w:cs="Segoe UI"/>
          <w:sz w:val="28"/>
          <w:szCs w:val="28"/>
        </w:rPr>
        <w:t xml:space="preserve">characteristic as an </w:t>
      </w:r>
      <w:r w:rsidR="005C585F">
        <w:rPr>
          <w:rFonts w:ascii="Segoe UI" w:eastAsia="Times New Roman" w:hAnsi="Segoe UI" w:cs="Segoe UI"/>
          <w:i/>
          <w:iCs/>
          <w:sz w:val="28"/>
          <w:szCs w:val="28"/>
          <w:u w:val="single"/>
        </w:rPr>
        <w:t>_______________________________</w:t>
      </w:r>
      <w:r w:rsidRPr="005C585F">
        <w:rPr>
          <w:rFonts w:ascii="Segoe UI" w:eastAsia="Times New Roman" w:hAnsi="Segoe UI" w:cs="Segoe UI"/>
          <w:i/>
          <w:iCs/>
          <w:sz w:val="28"/>
          <w:szCs w:val="28"/>
        </w:rPr>
        <w:t>.</w:t>
      </w:r>
    </w:p>
    <w:p w14:paraId="731427D2" w14:textId="77777777" w:rsidR="00FD677F" w:rsidRPr="00FD677F" w:rsidRDefault="003F7191" w:rsidP="00FD677F">
      <w:pPr>
        <w:pStyle w:val="ListParagraph"/>
        <w:numPr>
          <w:ilvl w:val="0"/>
          <w:numId w:val="3"/>
        </w:numPr>
        <w:ind w:left="792"/>
        <w:rPr>
          <w:rFonts w:ascii="Segoe UI" w:eastAsia="Times New Roman" w:hAnsi="Segoe UI" w:cs="Segoe UI"/>
          <w:b/>
          <w:sz w:val="28"/>
          <w:szCs w:val="28"/>
        </w:rPr>
      </w:pPr>
      <w:r w:rsidRPr="00FD677F">
        <w:rPr>
          <w:rFonts w:ascii="Segoe UI" w:eastAsia="Times New Roman" w:hAnsi="Segoe UI" w:cs="Segoe UI"/>
          <w:sz w:val="28"/>
          <w:szCs w:val="28"/>
        </w:rPr>
        <w:t>This is not a new idea.</w:t>
      </w:r>
    </w:p>
    <w:p w14:paraId="086BAC15" w14:textId="77777777" w:rsidR="00FD677F" w:rsidRPr="00FD677F" w:rsidRDefault="003F7191" w:rsidP="00FD677F">
      <w:pPr>
        <w:pStyle w:val="ListParagraph"/>
        <w:numPr>
          <w:ilvl w:val="1"/>
          <w:numId w:val="3"/>
        </w:numPr>
        <w:ind w:left="1512"/>
        <w:rPr>
          <w:rFonts w:ascii="Segoe UI" w:eastAsia="Times New Roman" w:hAnsi="Segoe UI" w:cs="Segoe UI"/>
          <w:b/>
          <w:sz w:val="28"/>
          <w:szCs w:val="28"/>
        </w:rPr>
      </w:pPr>
      <w:r w:rsidRPr="00FD677F">
        <w:rPr>
          <w:rFonts w:ascii="Segoe UI" w:eastAsia="Times New Roman" w:hAnsi="Segoe UI" w:cs="Segoe UI"/>
          <w:sz w:val="28"/>
          <w:szCs w:val="28"/>
        </w:rPr>
        <w:t xml:space="preserve">When the </w:t>
      </w:r>
      <w:r w:rsidRPr="00535BA0">
        <w:rPr>
          <w:rFonts w:ascii="Segoe UI" w:eastAsia="Times New Roman" w:hAnsi="Segoe UI" w:cs="Segoe UI"/>
          <w:sz w:val="28"/>
          <w:szCs w:val="28"/>
        </w:rPr>
        <w:t>church faced its first organizational problem</w:t>
      </w:r>
      <w:r w:rsidRPr="00FD677F">
        <w:rPr>
          <w:rFonts w:ascii="Segoe UI" w:eastAsia="Times New Roman" w:hAnsi="Segoe UI" w:cs="Segoe UI"/>
          <w:sz w:val="28"/>
          <w:szCs w:val="28"/>
        </w:rPr>
        <w:t xml:space="preserve"> in Jerusalem, the apostles recommended that seven men “of good reputation” be selected to help solve the problem of food distribution (Acts 6:3).</w:t>
      </w:r>
    </w:p>
    <w:p w14:paraId="26321FBC" w14:textId="088B7EEB" w:rsidR="003F7191" w:rsidRPr="00FD677F" w:rsidRDefault="003F7191" w:rsidP="00FD677F">
      <w:pPr>
        <w:pStyle w:val="ListParagraph"/>
        <w:numPr>
          <w:ilvl w:val="1"/>
          <w:numId w:val="3"/>
        </w:numPr>
        <w:ind w:left="1512"/>
        <w:rPr>
          <w:rFonts w:ascii="Segoe UI" w:eastAsia="Times New Roman" w:hAnsi="Segoe UI" w:cs="Segoe UI"/>
          <w:b/>
          <w:sz w:val="28"/>
          <w:szCs w:val="28"/>
        </w:rPr>
      </w:pPr>
      <w:r w:rsidRPr="00535BA0">
        <w:rPr>
          <w:rFonts w:ascii="Segoe UI" w:eastAsia="Times New Roman" w:hAnsi="Segoe UI" w:cs="Segoe UI"/>
          <w:sz w:val="28"/>
          <w:szCs w:val="28"/>
        </w:rPr>
        <w:t xml:space="preserve">Paul came to Lystra on his </w:t>
      </w:r>
      <w:r w:rsidR="005C585F">
        <w:rPr>
          <w:rFonts w:ascii="Segoe UI" w:eastAsia="Times New Roman" w:hAnsi="Segoe UI" w:cs="Segoe UI"/>
          <w:sz w:val="28"/>
          <w:szCs w:val="28"/>
        </w:rPr>
        <w:t>2n</w:t>
      </w:r>
      <w:r w:rsidRPr="00535BA0">
        <w:rPr>
          <w:rFonts w:ascii="Segoe UI" w:eastAsia="Times New Roman" w:hAnsi="Segoe UI" w:cs="Segoe UI"/>
          <w:sz w:val="28"/>
          <w:szCs w:val="28"/>
        </w:rPr>
        <w:t>d missionary journey</w:t>
      </w:r>
      <w:r w:rsidR="00C52D14">
        <w:rPr>
          <w:rFonts w:ascii="Segoe UI" w:eastAsia="Times New Roman" w:hAnsi="Segoe UI" w:cs="Segoe UI"/>
          <w:sz w:val="28"/>
          <w:szCs w:val="28"/>
        </w:rPr>
        <w:t xml:space="preserve"> and</w:t>
      </w:r>
      <w:r w:rsidRPr="00535BA0">
        <w:rPr>
          <w:rFonts w:ascii="Segoe UI" w:eastAsia="Times New Roman" w:hAnsi="Segoe UI" w:cs="Segoe UI"/>
          <w:sz w:val="28"/>
          <w:szCs w:val="28"/>
        </w:rPr>
        <w:t xml:space="preserve"> heard about </w:t>
      </w:r>
      <w:r w:rsidR="00C52D14">
        <w:rPr>
          <w:rFonts w:ascii="Segoe UI" w:eastAsia="Times New Roman" w:hAnsi="Segoe UI" w:cs="Segoe UI"/>
          <w:sz w:val="28"/>
          <w:szCs w:val="28"/>
        </w:rPr>
        <w:t xml:space="preserve">young </w:t>
      </w:r>
      <w:r w:rsidRPr="00535BA0">
        <w:rPr>
          <w:rFonts w:ascii="Segoe UI" w:eastAsia="Times New Roman" w:hAnsi="Segoe UI" w:cs="Segoe UI"/>
          <w:sz w:val="28"/>
          <w:szCs w:val="28"/>
        </w:rPr>
        <w:t>Timothy.</w:t>
      </w:r>
      <w:r w:rsidRPr="00535BA0">
        <w:rPr>
          <w:rFonts w:ascii="Segoe UI" w:eastAsia="Times New Roman" w:hAnsi="Segoe UI" w:cs="Segoe UI"/>
          <w:b/>
          <w:sz w:val="28"/>
          <w:szCs w:val="28"/>
        </w:rPr>
        <w:t xml:space="preserve"> </w:t>
      </w:r>
      <w:r w:rsidRPr="00535BA0">
        <w:rPr>
          <w:rFonts w:ascii="Segoe UI" w:eastAsia="Times New Roman" w:hAnsi="Segoe UI" w:cs="Segoe UI"/>
          <w:sz w:val="28"/>
          <w:szCs w:val="28"/>
        </w:rPr>
        <w:t>(Acts 16:</w:t>
      </w:r>
      <w:r w:rsidR="00CA6EDE">
        <w:rPr>
          <w:rFonts w:ascii="Segoe UI" w:eastAsia="Times New Roman" w:hAnsi="Segoe UI" w:cs="Segoe UI"/>
          <w:sz w:val="28"/>
          <w:szCs w:val="28"/>
        </w:rPr>
        <w:t>1</w:t>
      </w:r>
      <w:r w:rsidR="006C0A8A">
        <w:rPr>
          <w:rFonts w:ascii="Segoe UI" w:eastAsia="Times New Roman" w:hAnsi="Segoe UI" w:cs="Segoe UI"/>
          <w:sz w:val="28"/>
          <w:szCs w:val="28"/>
        </w:rPr>
        <w:t>-3</w:t>
      </w:r>
      <w:r w:rsidRPr="00535BA0">
        <w:rPr>
          <w:rFonts w:ascii="Segoe UI" w:eastAsia="Times New Roman" w:hAnsi="Segoe UI" w:cs="Segoe UI"/>
          <w:sz w:val="28"/>
          <w:szCs w:val="28"/>
        </w:rPr>
        <w:t>)</w:t>
      </w:r>
      <w:r w:rsidRPr="00FD677F">
        <w:rPr>
          <w:rFonts w:ascii="Segoe UI" w:eastAsia="Times New Roman" w:hAnsi="Segoe UI" w:cs="Segoe UI"/>
          <w:b/>
          <w:sz w:val="28"/>
          <w:szCs w:val="28"/>
        </w:rPr>
        <w:t xml:space="preserve">  </w:t>
      </w:r>
      <w:r w:rsidRPr="00FD677F">
        <w:rPr>
          <w:rFonts w:ascii="Segoe UI" w:eastAsia="Times New Roman" w:hAnsi="Segoe UI" w:cs="Segoe UI"/>
          <w:sz w:val="28"/>
          <w:szCs w:val="28"/>
        </w:rPr>
        <w:t xml:space="preserve">Notice </w:t>
      </w:r>
      <w:r w:rsidR="005C585F">
        <w:rPr>
          <w:rFonts w:ascii="Segoe UI" w:eastAsia="Times New Roman" w:hAnsi="Segoe UI" w:cs="Segoe UI"/>
          <w:sz w:val="28"/>
          <w:szCs w:val="28"/>
        </w:rPr>
        <w:t>several</w:t>
      </w:r>
      <w:r w:rsidRPr="00FD677F">
        <w:rPr>
          <w:rFonts w:ascii="Segoe UI" w:eastAsia="Times New Roman" w:hAnsi="Segoe UI" w:cs="Segoe UI"/>
          <w:sz w:val="28"/>
          <w:szCs w:val="28"/>
        </w:rPr>
        <w:t xml:space="preserve"> things.</w:t>
      </w:r>
    </w:p>
    <w:p w14:paraId="6BF83A26" w14:textId="5260234E" w:rsidR="003F7191" w:rsidRPr="003F7191" w:rsidRDefault="003F7191" w:rsidP="003F7191">
      <w:pPr>
        <w:ind w:left="1080" w:firstLine="720"/>
        <w:rPr>
          <w:rFonts w:ascii="Segoe UI" w:eastAsia="Times New Roman" w:hAnsi="Segoe UI" w:cs="Segoe UI"/>
          <w:iCs/>
          <w:sz w:val="28"/>
          <w:szCs w:val="28"/>
        </w:rPr>
      </w:pPr>
      <w:r w:rsidRPr="003F7191">
        <w:rPr>
          <w:rFonts w:ascii="Segoe UI" w:eastAsia="Times New Roman" w:hAnsi="Segoe UI" w:cs="Segoe UI"/>
          <w:sz w:val="28"/>
          <w:szCs w:val="28"/>
        </w:rPr>
        <w:t xml:space="preserve">1.  People </w:t>
      </w:r>
      <w:r w:rsidRPr="003F7191">
        <w:rPr>
          <w:rFonts w:ascii="Segoe UI" w:eastAsia="Times New Roman" w:hAnsi="Segoe UI" w:cs="Segoe UI"/>
          <w:i/>
          <w:iCs/>
          <w:sz w:val="28"/>
          <w:szCs w:val="28"/>
        </w:rPr>
        <w:t>were</w:t>
      </w:r>
      <w:r w:rsidR="005C585F">
        <w:rPr>
          <w:rFonts w:ascii="Segoe UI" w:eastAsia="Times New Roman" w:hAnsi="Segoe UI" w:cs="Segoe UI"/>
          <w:i/>
          <w:iCs/>
          <w:sz w:val="28"/>
          <w:szCs w:val="28"/>
        </w:rPr>
        <w:t xml:space="preserve"> _______________</w:t>
      </w:r>
      <w:r w:rsidRPr="003F7191">
        <w:rPr>
          <w:rFonts w:ascii="Segoe UI" w:eastAsia="Times New Roman" w:hAnsi="Segoe UI" w:cs="Segoe UI"/>
          <w:i/>
          <w:iCs/>
          <w:sz w:val="28"/>
          <w:szCs w:val="28"/>
        </w:rPr>
        <w:t xml:space="preserve"> </w:t>
      </w:r>
      <w:r w:rsidRPr="003F7191">
        <w:rPr>
          <w:rFonts w:ascii="Segoe UI" w:eastAsia="Times New Roman" w:hAnsi="Segoe UI" w:cs="Segoe UI"/>
          <w:iCs/>
          <w:sz w:val="28"/>
          <w:szCs w:val="28"/>
        </w:rPr>
        <w:t xml:space="preserve">– there was </w:t>
      </w:r>
      <w:r w:rsidRPr="003F7191">
        <w:rPr>
          <w:rFonts w:ascii="Segoe UI" w:eastAsia="Times New Roman" w:hAnsi="Segoe UI" w:cs="Segoe UI"/>
          <w:sz w:val="28"/>
          <w:szCs w:val="28"/>
        </w:rPr>
        <w:t>positive feedback</w:t>
      </w:r>
    </w:p>
    <w:p w14:paraId="2CDBAF41" w14:textId="5158AEB0" w:rsidR="003F7191" w:rsidRDefault="003F7191" w:rsidP="003F7191">
      <w:pPr>
        <w:ind w:left="1080" w:firstLine="720"/>
        <w:rPr>
          <w:rFonts w:ascii="Segoe UI" w:eastAsia="Times New Roman" w:hAnsi="Segoe UI" w:cs="Segoe UI"/>
          <w:sz w:val="28"/>
          <w:szCs w:val="28"/>
        </w:rPr>
      </w:pPr>
      <w:r w:rsidRPr="003F7191">
        <w:rPr>
          <w:rFonts w:ascii="Segoe UI" w:eastAsia="Times New Roman" w:hAnsi="Segoe UI" w:cs="Segoe UI"/>
          <w:iCs/>
          <w:sz w:val="28"/>
          <w:szCs w:val="28"/>
        </w:rPr>
        <w:t xml:space="preserve">2.  </w:t>
      </w:r>
      <w:r w:rsidR="005C585F">
        <w:rPr>
          <w:rFonts w:ascii="Segoe UI" w:eastAsia="Times New Roman" w:hAnsi="Segoe UI" w:cs="Segoe UI"/>
          <w:i/>
          <w:iCs/>
          <w:sz w:val="28"/>
          <w:szCs w:val="28"/>
          <w:u w:val="single"/>
        </w:rPr>
        <w:t>__________</w:t>
      </w:r>
      <w:proofErr w:type="gramStart"/>
      <w:r w:rsidR="005C585F">
        <w:rPr>
          <w:rFonts w:ascii="Segoe UI" w:eastAsia="Times New Roman" w:hAnsi="Segoe UI" w:cs="Segoe UI"/>
          <w:i/>
          <w:iCs/>
          <w:sz w:val="28"/>
          <w:szCs w:val="28"/>
          <w:u w:val="single"/>
        </w:rPr>
        <w:t>_</w:t>
      </w:r>
      <w:r w:rsidR="005C585F">
        <w:rPr>
          <w:rFonts w:ascii="Segoe UI" w:eastAsia="Times New Roman" w:hAnsi="Segoe UI" w:cs="Segoe UI"/>
          <w:sz w:val="28"/>
          <w:szCs w:val="28"/>
        </w:rPr>
        <w:t xml:space="preserve">  </w:t>
      </w:r>
      <w:r w:rsidRPr="003F7191">
        <w:rPr>
          <w:rFonts w:ascii="Segoe UI" w:eastAsia="Times New Roman" w:hAnsi="Segoe UI" w:cs="Segoe UI"/>
          <w:sz w:val="28"/>
          <w:szCs w:val="28"/>
        </w:rPr>
        <w:t>people</w:t>
      </w:r>
      <w:proofErr w:type="gramEnd"/>
      <w:r w:rsidRPr="003F7191">
        <w:rPr>
          <w:rFonts w:ascii="Segoe UI" w:eastAsia="Times New Roman" w:hAnsi="Segoe UI" w:cs="Segoe UI"/>
          <w:sz w:val="28"/>
          <w:szCs w:val="28"/>
        </w:rPr>
        <w:t xml:space="preserve"> are talking.</w:t>
      </w:r>
    </w:p>
    <w:p w14:paraId="41CDAE3C" w14:textId="2AFF121C" w:rsidR="00636880" w:rsidRPr="00636880" w:rsidRDefault="00636880" w:rsidP="00636880">
      <w:pPr>
        <w:ind w:left="1080" w:firstLine="720"/>
        <w:rPr>
          <w:rFonts w:ascii="Segoe UI" w:eastAsia="Times New Roman" w:hAnsi="Segoe UI" w:cs="Segoe UI"/>
          <w:sz w:val="28"/>
          <w:szCs w:val="28"/>
        </w:rPr>
      </w:pPr>
      <w:r>
        <w:rPr>
          <w:rFonts w:ascii="Segoe UI" w:eastAsia="Times New Roman" w:hAnsi="Segoe UI" w:cs="Segoe UI"/>
          <w:sz w:val="28"/>
          <w:szCs w:val="28"/>
        </w:rPr>
        <w:lastRenderedPageBreak/>
        <w:t xml:space="preserve">3.  </w:t>
      </w:r>
      <w:r w:rsidRPr="003F7191">
        <w:rPr>
          <w:rFonts w:ascii="Segoe UI" w:eastAsia="Times New Roman" w:hAnsi="Segoe UI" w:cs="Segoe UI"/>
          <w:sz w:val="28"/>
          <w:szCs w:val="28"/>
        </w:rPr>
        <w:t>It takes time to build a good reputation.</w:t>
      </w:r>
    </w:p>
    <w:p w14:paraId="1378FAD2" w14:textId="68C835D9" w:rsidR="006C0A8A" w:rsidRDefault="00636880" w:rsidP="00636880">
      <w:pPr>
        <w:ind w:left="1080" w:firstLine="720"/>
        <w:rPr>
          <w:rFonts w:ascii="Segoe UI" w:eastAsia="Times New Roman" w:hAnsi="Segoe UI" w:cs="Segoe UI"/>
          <w:sz w:val="28"/>
          <w:szCs w:val="28"/>
        </w:rPr>
      </w:pPr>
      <w:r>
        <w:rPr>
          <w:rFonts w:ascii="Segoe UI" w:eastAsia="Times New Roman" w:hAnsi="Segoe UI" w:cs="Segoe UI"/>
          <w:sz w:val="28"/>
          <w:szCs w:val="28"/>
        </w:rPr>
        <w:t xml:space="preserve">4.  </w:t>
      </w:r>
      <w:r w:rsidR="003F7191" w:rsidRPr="003F7191">
        <w:rPr>
          <w:rFonts w:ascii="Segoe UI" w:eastAsia="Times New Roman" w:hAnsi="Segoe UI" w:cs="Segoe UI"/>
          <w:sz w:val="28"/>
          <w:szCs w:val="28"/>
        </w:rPr>
        <w:t xml:space="preserve">Timothy’s reputation was good at home and abroad. </w:t>
      </w:r>
    </w:p>
    <w:p w14:paraId="2B5E63E8" w14:textId="70909C10" w:rsidR="003F7191" w:rsidRPr="003F7191" w:rsidRDefault="00636880" w:rsidP="00636880">
      <w:pPr>
        <w:ind w:left="1080" w:firstLine="720"/>
        <w:rPr>
          <w:rFonts w:ascii="Segoe UI" w:eastAsia="Times New Roman" w:hAnsi="Segoe UI" w:cs="Segoe UI"/>
          <w:sz w:val="28"/>
          <w:szCs w:val="28"/>
        </w:rPr>
      </w:pPr>
      <w:r w:rsidRPr="00636880">
        <w:rPr>
          <w:rFonts w:ascii="Segoe UI" w:eastAsia="Times New Roman" w:hAnsi="Segoe UI" w:cs="Segoe UI"/>
          <w:sz w:val="28"/>
          <w:szCs w:val="28"/>
        </w:rPr>
        <w:t>5.  A good reputation will develop</w:t>
      </w:r>
      <w:r w:rsidR="003F7191" w:rsidRPr="003F7191">
        <w:rPr>
          <w:rFonts w:ascii="Segoe UI" w:eastAsia="Times New Roman" w:hAnsi="Segoe UI" w:cs="Segoe UI"/>
          <w:sz w:val="28"/>
          <w:szCs w:val="28"/>
        </w:rPr>
        <w:t xml:space="preserve"> naturally when a person is </w:t>
      </w:r>
      <w:r w:rsidRPr="00636880">
        <w:rPr>
          <w:rFonts w:ascii="Segoe UI" w:eastAsia="Times New Roman" w:hAnsi="Segoe UI" w:cs="Segoe UI"/>
          <w:sz w:val="28"/>
          <w:szCs w:val="28"/>
        </w:rPr>
        <w:tab/>
      </w:r>
      <w:r w:rsidRPr="00636880">
        <w:rPr>
          <w:rFonts w:ascii="Segoe UI" w:eastAsia="Times New Roman" w:hAnsi="Segoe UI" w:cs="Segoe UI"/>
          <w:sz w:val="28"/>
          <w:szCs w:val="28"/>
        </w:rPr>
        <w:tab/>
      </w:r>
      <w:r w:rsidR="003F7191" w:rsidRPr="003F7191">
        <w:rPr>
          <w:rFonts w:ascii="Segoe UI" w:eastAsia="Times New Roman" w:hAnsi="Segoe UI" w:cs="Segoe UI"/>
          <w:sz w:val="28"/>
          <w:szCs w:val="28"/>
        </w:rPr>
        <w:t>growing in his Christian life.</w:t>
      </w:r>
    </w:p>
    <w:p w14:paraId="5F2B726D" w14:textId="77777777" w:rsidR="003F7191" w:rsidRPr="003F7191" w:rsidRDefault="003F7191" w:rsidP="003F7191">
      <w:pPr>
        <w:rPr>
          <w:rFonts w:ascii="Segoe UI" w:eastAsia="Times New Roman" w:hAnsi="Segoe UI" w:cs="Segoe UI"/>
          <w:sz w:val="28"/>
          <w:szCs w:val="28"/>
        </w:rPr>
      </w:pPr>
    </w:p>
    <w:p w14:paraId="20D1B3D0" w14:textId="175A38BA" w:rsidR="003F7191" w:rsidRPr="003F7191" w:rsidRDefault="00FD677F" w:rsidP="00C309AD">
      <w:pPr>
        <w:rPr>
          <w:rFonts w:ascii="Segoe UI" w:eastAsia="Times New Roman" w:hAnsi="Segoe UI" w:cs="Segoe UI"/>
          <w:sz w:val="28"/>
          <w:szCs w:val="28"/>
        </w:rPr>
      </w:pPr>
      <w:r>
        <w:rPr>
          <w:rFonts w:ascii="Segoe UI" w:eastAsia="Times New Roman" w:hAnsi="Segoe UI" w:cs="Segoe UI"/>
          <w:sz w:val="28"/>
          <w:szCs w:val="28"/>
        </w:rPr>
        <w:t>The other nineteen characteristics provide us</w:t>
      </w:r>
      <w:r w:rsidR="003F7191" w:rsidRPr="003F7191">
        <w:rPr>
          <w:rFonts w:ascii="Segoe UI" w:eastAsia="Times New Roman" w:hAnsi="Segoe UI" w:cs="Segoe UI"/>
          <w:sz w:val="28"/>
          <w:szCs w:val="28"/>
        </w:rPr>
        <w:t xml:space="preserve"> words</w:t>
      </w:r>
      <w:r w:rsidR="00C309AD">
        <w:rPr>
          <w:rFonts w:ascii="Segoe UI" w:eastAsia="Times New Roman" w:hAnsi="Segoe UI" w:cs="Segoe UI"/>
          <w:sz w:val="28"/>
          <w:szCs w:val="28"/>
        </w:rPr>
        <w:t xml:space="preserve"> that</w:t>
      </w:r>
      <w:r w:rsidR="003F7191" w:rsidRPr="003F7191">
        <w:rPr>
          <w:rFonts w:ascii="Segoe UI" w:eastAsia="Times New Roman" w:hAnsi="Segoe UI" w:cs="Segoe UI"/>
          <w:sz w:val="28"/>
          <w:szCs w:val="28"/>
        </w:rPr>
        <w:t xml:space="preserve"> describe a Christian man with a good reputation.</w:t>
      </w:r>
    </w:p>
    <w:p w14:paraId="55107199" w14:textId="77777777" w:rsidR="003F7191" w:rsidRPr="002F0013" w:rsidRDefault="003F7191" w:rsidP="00D62257">
      <w:pPr>
        <w:spacing w:after="160" w:line="259" w:lineRule="auto"/>
        <w:contextualSpacing/>
        <w:rPr>
          <w:rFonts w:ascii="Segoe UI" w:eastAsiaTheme="minorHAnsi" w:hAnsi="Segoe UI" w:cs="Segoe UI"/>
          <w:sz w:val="28"/>
          <w:szCs w:val="28"/>
        </w:rPr>
      </w:pPr>
    </w:p>
    <w:p w14:paraId="78B32209" w14:textId="07DDC588" w:rsidR="00883726" w:rsidRPr="005C585F" w:rsidRDefault="006A0B8E" w:rsidP="005C585F">
      <w:pPr>
        <w:spacing w:after="160" w:line="259" w:lineRule="auto"/>
        <w:contextualSpacing/>
        <w:rPr>
          <w:ins w:id="0" w:author="Josh Branum" w:date="2022-11-07T11:29:00Z"/>
          <w:rFonts w:ascii="Segoe UI" w:eastAsiaTheme="minorHAnsi" w:hAnsi="Segoe UI" w:cs="Segoe UI"/>
          <w:sz w:val="28"/>
          <w:szCs w:val="28"/>
        </w:rPr>
      </w:pPr>
      <w:r w:rsidRPr="00342BAB">
        <w:rPr>
          <w:rFonts w:ascii="Segoe UI" w:eastAsiaTheme="minorHAnsi" w:hAnsi="Segoe UI" w:cs="Segoe UI"/>
          <w:sz w:val="32"/>
          <w:szCs w:val="32"/>
        </w:rPr>
        <w:t>By-Law Review</w:t>
      </w:r>
      <w:r w:rsidR="007436E1">
        <w:rPr>
          <w:rFonts w:ascii="Segoe UI" w:eastAsiaTheme="minorHAnsi" w:hAnsi="Segoe UI" w:cs="Segoe UI"/>
          <w:sz w:val="28"/>
          <w:szCs w:val="28"/>
        </w:rPr>
        <w:tab/>
      </w:r>
      <w:r w:rsidR="007436E1">
        <w:rPr>
          <w:rFonts w:ascii="Segoe UI" w:eastAsiaTheme="minorHAnsi" w:hAnsi="Segoe UI" w:cs="Segoe UI"/>
          <w:sz w:val="28"/>
          <w:szCs w:val="28"/>
        </w:rPr>
        <w:tab/>
      </w:r>
      <w:ins w:id="1" w:author="Josh Branum" w:date="2022-11-07T11:29:00Z">
        <w:r w:rsidR="00883726" w:rsidRPr="007436E1">
          <w:rPr>
            <w:b/>
            <w:bCs/>
            <w:caps/>
            <w:sz w:val="24"/>
            <w:szCs w:val="24"/>
          </w:rPr>
          <w:t>SECTION 3. Congregational Elders</w:t>
        </w:r>
      </w:ins>
    </w:p>
    <w:p w14:paraId="0B2DB1E7" w14:textId="77777777" w:rsidR="00883726" w:rsidRPr="007436E1" w:rsidRDefault="00883726" w:rsidP="00883726">
      <w:pPr>
        <w:ind w:left="720" w:hanging="720"/>
        <w:rPr>
          <w:ins w:id="2" w:author="Josh Branum" w:date="2022-11-07T11:29:00Z"/>
          <w:sz w:val="24"/>
          <w:szCs w:val="24"/>
        </w:rPr>
      </w:pPr>
      <w:ins w:id="3" w:author="Josh Branum" w:date="2022-11-07T11:29:00Z">
        <w:r w:rsidRPr="007436E1">
          <w:rPr>
            <w:sz w:val="24"/>
            <w:szCs w:val="24"/>
          </w:rPr>
          <w:t>3.3(1)</w:t>
        </w:r>
        <w:r w:rsidRPr="007436E1">
          <w:rPr>
            <w:sz w:val="24"/>
            <w:szCs w:val="24"/>
          </w:rPr>
          <w:tab/>
          <w:t xml:space="preserve">New Congregational Elders are </w:t>
        </w:r>
      </w:ins>
      <w:ins w:id="4" w:author="Josh Branum" w:date="2022-11-21T10:55:00Z">
        <w:r w:rsidRPr="007436E1">
          <w:rPr>
            <w:sz w:val="24"/>
            <w:szCs w:val="24"/>
          </w:rPr>
          <w:t>select</w:t>
        </w:r>
      </w:ins>
      <w:ins w:id="5" w:author="Josh Branum" w:date="2022-11-07T11:29:00Z">
        <w:r w:rsidRPr="007436E1">
          <w:rPr>
            <w:sz w:val="24"/>
            <w:szCs w:val="24"/>
          </w:rPr>
          <w:t>ed by the existing Elder Board</w:t>
        </w:r>
      </w:ins>
      <w:ins w:id="6" w:author="Josh Branum" w:date="2022-11-21T10:40:00Z">
        <w:r w:rsidRPr="007436E1">
          <w:rPr>
            <w:sz w:val="24"/>
            <w:szCs w:val="24"/>
          </w:rPr>
          <w:t xml:space="preserve"> and a</w:t>
        </w:r>
      </w:ins>
      <w:ins w:id="7" w:author="Josh Branum" w:date="2022-11-21T10:55:00Z">
        <w:r w:rsidRPr="007436E1">
          <w:rPr>
            <w:sz w:val="24"/>
            <w:szCs w:val="24"/>
          </w:rPr>
          <w:t>ppointe</w:t>
        </w:r>
      </w:ins>
      <w:ins w:id="8" w:author="Josh Branum" w:date="2022-11-21T10:40:00Z">
        <w:r w:rsidRPr="007436E1">
          <w:rPr>
            <w:sz w:val="24"/>
            <w:szCs w:val="24"/>
          </w:rPr>
          <w:t>d by the church in conference</w:t>
        </w:r>
      </w:ins>
      <w:ins w:id="9" w:author="Josh Branum" w:date="2022-11-07T11:29:00Z">
        <w:r w:rsidRPr="007436E1">
          <w:rPr>
            <w:sz w:val="24"/>
            <w:szCs w:val="24"/>
          </w:rPr>
          <w:t xml:space="preserve">. </w:t>
        </w:r>
        <w:proofErr w:type="gramStart"/>
        <w:r w:rsidRPr="007436E1">
          <w:rPr>
            <w:sz w:val="24"/>
            <w:szCs w:val="24"/>
          </w:rPr>
          <w:t>In order to</w:t>
        </w:r>
        <w:proofErr w:type="gramEnd"/>
        <w:r w:rsidRPr="007436E1">
          <w:rPr>
            <w:sz w:val="24"/>
            <w:szCs w:val="24"/>
          </w:rPr>
          <w:t xml:space="preserve"> qualify to serve in this role, men must have been members of Faithbridge for at least t</w:t>
        </w:r>
      </w:ins>
      <w:ins w:id="10" w:author="Josh Branum" w:date="2022-11-07T14:04:00Z">
        <w:r w:rsidRPr="007436E1">
          <w:rPr>
            <w:sz w:val="24"/>
            <w:szCs w:val="24"/>
          </w:rPr>
          <w:t>hree</w:t>
        </w:r>
      </w:ins>
      <w:ins w:id="11" w:author="Josh Branum" w:date="2022-11-07T11:29:00Z">
        <w:r w:rsidRPr="007436E1">
          <w:rPr>
            <w:sz w:val="24"/>
            <w:szCs w:val="24"/>
          </w:rPr>
          <w:t xml:space="preserve"> years.</w:t>
        </w:r>
      </w:ins>
    </w:p>
    <w:p w14:paraId="724D84A2" w14:textId="63F6504B" w:rsidR="00883726" w:rsidRPr="007436E1" w:rsidRDefault="00883726" w:rsidP="005C585F">
      <w:pPr>
        <w:ind w:left="720" w:hanging="720"/>
        <w:rPr>
          <w:ins w:id="12" w:author="Josh Branum" w:date="2022-11-07T11:29:00Z"/>
          <w:sz w:val="24"/>
          <w:szCs w:val="24"/>
        </w:rPr>
      </w:pPr>
      <w:ins w:id="13" w:author="Josh Branum" w:date="2022-11-07T11:29:00Z">
        <w:r w:rsidRPr="007436E1">
          <w:rPr>
            <w:sz w:val="24"/>
            <w:szCs w:val="24"/>
          </w:rPr>
          <w:t>3.3(2)</w:t>
        </w:r>
        <w:r w:rsidRPr="007436E1">
          <w:rPr>
            <w:sz w:val="24"/>
            <w:szCs w:val="24"/>
          </w:rPr>
          <w:tab/>
          <w:t>The names of new candidates for the Elder Board will be shared with the congregation at least one month prior to joining the Elder Board. If any member of the congregation has cause to believe the candidate is unqualified to serve, they should bring this concern to the attention of the Elder Board during this 30-day period.</w:t>
        </w:r>
      </w:ins>
    </w:p>
    <w:p w14:paraId="7520FDA8" w14:textId="77E7D17D" w:rsidR="00883726" w:rsidRPr="007436E1" w:rsidRDefault="00883726" w:rsidP="005C585F">
      <w:pPr>
        <w:ind w:left="720" w:hanging="720"/>
        <w:rPr>
          <w:ins w:id="14" w:author="Josh Branum" w:date="2022-11-21T10:46:00Z"/>
          <w:sz w:val="24"/>
          <w:szCs w:val="24"/>
        </w:rPr>
      </w:pPr>
      <w:ins w:id="15" w:author="Josh Branum" w:date="2022-11-07T11:29:00Z">
        <w:r w:rsidRPr="007436E1">
          <w:rPr>
            <w:sz w:val="24"/>
            <w:szCs w:val="24"/>
          </w:rPr>
          <w:t>3.3(3)</w:t>
        </w:r>
        <w:r w:rsidRPr="007436E1">
          <w:rPr>
            <w:sz w:val="24"/>
            <w:szCs w:val="24"/>
          </w:rPr>
          <w:tab/>
          <w:t xml:space="preserve">Congregational Elders on the Elder Board shall serve terms of </w:t>
        </w:r>
      </w:ins>
      <w:ins w:id="16" w:author="Josh Branum" w:date="2022-11-07T14:16:00Z">
        <w:r w:rsidRPr="007436E1">
          <w:rPr>
            <w:sz w:val="24"/>
            <w:szCs w:val="24"/>
          </w:rPr>
          <w:t>three</w:t>
        </w:r>
      </w:ins>
      <w:ins w:id="17" w:author="Josh Branum" w:date="2022-11-07T11:29:00Z">
        <w:r w:rsidRPr="007436E1">
          <w:rPr>
            <w:sz w:val="24"/>
            <w:szCs w:val="24"/>
          </w:rPr>
          <w:t xml:space="preserve"> years, at the end of which they may be reappointed for a second term. A Congregational Elder shall be allowed to serve two consecutive terms, after which a lapse of one year must occur before they may be considered for reappointment. Terms shall be staggered such that no more than two Congregational Elder terms end in any one year.</w:t>
        </w:r>
      </w:ins>
      <w:ins w:id="18" w:author="Josh Branum" w:date="2022-11-21T10:42:00Z">
        <w:r w:rsidRPr="007436E1">
          <w:rPr>
            <w:sz w:val="24"/>
            <w:szCs w:val="24"/>
          </w:rPr>
          <w:t xml:space="preserve"> </w:t>
        </w:r>
      </w:ins>
    </w:p>
    <w:p w14:paraId="344110ED" w14:textId="71DEF25F" w:rsidR="00883726" w:rsidRPr="007436E1" w:rsidRDefault="00883726" w:rsidP="005C585F">
      <w:pPr>
        <w:ind w:left="720" w:hanging="720"/>
        <w:rPr>
          <w:ins w:id="19" w:author="Josh Branum" w:date="2022-11-21T10:51:00Z"/>
          <w:sz w:val="24"/>
          <w:szCs w:val="24"/>
        </w:rPr>
      </w:pPr>
      <w:ins w:id="20" w:author="Josh Branum" w:date="2022-11-21T10:51:00Z">
        <w:r w:rsidRPr="007436E1">
          <w:rPr>
            <w:sz w:val="24"/>
            <w:szCs w:val="24"/>
          </w:rPr>
          <w:t>3.3(4)</w:t>
        </w:r>
        <w:r w:rsidRPr="007436E1">
          <w:rPr>
            <w:sz w:val="24"/>
            <w:szCs w:val="24"/>
          </w:rPr>
          <w:tab/>
          <w:t>In the event of a vacancy among the Congregational Elders, the Elder Board shall appoint a qualified individual to fill the vacancy for the remainder of the term. If the term to be filled is less than 18 months, the Elder shall be eligible to serve up to two additional consecutive terms.</w:t>
        </w:r>
      </w:ins>
    </w:p>
    <w:p w14:paraId="79022D1A" w14:textId="31AFF3ED" w:rsidR="005C585F" w:rsidRPr="005C585F" w:rsidRDefault="00883726" w:rsidP="005C585F">
      <w:pPr>
        <w:ind w:left="720" w:hanging="720"/>
        <w:rPr>
          <w:sz w:val="24"/>
          <w:szCs w:val="24"/>
        </w:rPr>
      </w:pPr>
      <w:ins w:id="21" w:author="Josh Branum" w:date="2022-11-21T10:46:00Z">
        <w:r w:rsidRPr="007436E1">
          <w:rPr>
            <w:sz w:val="24"/>
            <w:szCs w:val="24"/>
          </w:rPr>
          <w:t>3.3</w:t>
        </w:r>
      </w:ins>
      <w:ins w:id="22" w:author="Josh Branum" w:date="2022-11-21T10:51:00Z">
        <w:r w:rsidRPr="007436E1">
          <w:rPr>
            <w:sz w:val="24"/>
            <w:szCs w:val="24"/>
          </w:rPr>
          <w:t>(5</w:t>
        </w:r>
      </w:ins>
      <w:ins w:id="23" w:author="Josh Branum" w:date="2022-11-21T10:46:00Z">
        <w:r w:rsidRPr="007436E1">
          <w:rPr>
            <w:sz w:val="24"/>
            <w:szCs w:val="24"/>
          </w:rPr>
          <w:t>)</w:t>
        </w:r>
        <w:r w:rsidRPr="007436E1">
          <w:rPr>
            <w:sz w:val="24"/>
            <w:szCs w:val="24"/>
          </w:rPr>
          <w:tab/>
          <w:t xml:space="preserve">Under extenuating circumstances, </w:t>
        </w:r>
      </w:ins>
      <w:ins w:id="24" w:author="Josh Branum" w:date="2022-11-21T11:53:00Z">
        <w:r w:rsidRPr="007436E1">
          <w:rPr>
            <w:sz w:val="24"/>
            <w:szCs w:val="24"/>
          </w:rPr>
          <w:t xml:space="preserve">such as a large number of board </w:t>
        </w:r>
      </w:ins>
      <w:ins w:id="25" w:author="Josh Branum" w:date="2022-11-21T11:54:00Z">
        <w:r w:rsidRPr="007436E1">
          <w:rPr>
            <w:sz w:val="24"/>
            <w:szCs w:val="24"/>
          </w:rPr>
          <w:t xml:space="preserve">vacancies, </w:t>
        </w:r>
      </w:ins>
      <w:ins w:id="26" w:author="Josh Branum" w:date="2022-11-21T10:46:00Z">
        <w:r w:rsidRPr="007436E1">
          <w:rPr>
            <w:sz w:val="24"/>
            <w:szCs w:val="24"/>
          </w:rPr>
          <w:t xml:space="preserve">a Congregational Elder shall </w:t>
        </w:r>
      </w:ins>
      <w:ins w:id="27" w:author="Josh Branum" w:date="2022-11-21T10:50:00Z">
        <w:r w:rsidRPr="007436E1">
          <w:rPr>
            <w:sz w:val="24"/>
            <w:szCs w:val="24"/>
          </w:rPr>
          <w:t xml:space="preserve">be permitted to </w:t>
        </w:r>
      </w:ins>
      <w:ins w:id="28" w:author="Josh Branum" w:date="2022-11-21T10:46:00Z">
        <w:r w:rsidRPr="007436E1">
          <w:rPr>
            <w:sz w:val="24"/>
            <w:szCs w:val="24"/>
          </w:rPr>
          <w:t xml:space="preserve">serve beyond the </w:t>
        </w:r>
      </w:ins>
      <w:ins w:id="29" w:author="Josh Branum" w:date="2022-11-21T11:55:00Z">
        <w:r w:rsidRPr="007436E1">
          <w:rPr>
            <w:sz w:val="24"/>
            <w:szCs w:val="24"/>
          </w:rPr>
          <w:t>prescribed</w:t>
        </w:r>
      </w:ins>
      <w:ins w:id="30" w:author="Josh Branum" w:date="2022-11-21T10:46:00Z">
        <w:r w:rsidRPr="007436E1">
          <w:rPr>
            <w:sz w:val="24"/>
            <w:szCs w:val="24"/>
          </w:rPr>
          <w:t xml:space="preserve"> </w:t>
        </w:r>
      </w:ins>
      <w:ins w:id="31" w:author="Josh Branum" w:date="2022-11-21T10:47:00Z">
        <w:r w:rsidRPr="007436E1">
          <w:rPr>
            <w:sz w:val="24"/>
            <w:szCs w:val="24"/>
          </w:rPr>
          <w:t xml:space="preserve">term limits if </w:t>
        </w:r>
      </w:ins>
      <w:ins w:id="32" w:author="Josh Branum" w:date="2022-11-21T10:53:00Z">
        <w:r w:rsidRPr="007436E1">
          <w:rPr>
            <w:sz w:val="24"/>
            <w:szCs w:val="24"/>
          </w:rPr>
          <w:t xml:space="preserve">requested by the Elder Board and </w:t>
        </w:r>
      </w:ins>
      <w:ins w:id="33" w:author="Josh Branum" w:date="2022-11-21T10:47:00Z">
        <w:r w:rsidRPr="007436E1">
          <w:rPr>
            <w:sz w:val="24"/>
            <w:szCs w:val="24"/>
          </w:rPr>
          <w:t>affirmed by the church in conference</w:t>
        </w:r>
      </w:ins>
      <w:ins w:id="34" w:author="Josh Branum" w:date="2022-11-21T10:53:00Z">
        <w:r w:rsidRPr="007436E1">
          <w:rPr>
            <w:sz w:val="24"/>
            <w:szCs w:val="24"/>
          </w:rPr>
          <w:t>.</w:t>
        </w:r>
      </w:ins>
    </w:p>
    <w:p w14:paraId="0AB0EFD6" w14:textId="13E2F913" w:rsidR="00883726" w:rsidRPr="005C585F" w:rsidRDefault="005C585F" w:rsidP="00883726">
      <w:pPr>
        <w:rPr>
          <w:ins w:id="35" w:author="Josh Branum" w:date="2022-11-07T11:29:00Z"/>
          <w:b/>
          <w:bCs/>
          <w:caps/>
          <w:sz w:val="24"/>
          <w:szCs w:val="24"/>
        </w:rPr>
      </w:pPr>
      <w:r>
        <w:rPr>
          <w:b/>
          <w:bCs/>
          <w:caps/>
          <w:sz w:val="24"/>
          <w:szCs w:val="24"/>
        </w:rPr>
        <w:br/>
      </w:r>
      <w:ins w:id="36" w:author="Josh Branum" w:date="2022-11-07T11:29:00Z">
        <w:r w:rsidR="00883726" w:rsidRPr="007436E1">
          <w:rPr>
            <w:b/>
            <w:bCs/>
            <w:caps/>
            <w:sz w:val="24"/>
            <w:szCs w:val="24"/>
          </w:rPr>
          <w:t>SECTION 4. Staff Elders</w:t>
        </w:r>
      </w:ins>
    </w:p>
    <w:p w14:paraId="74B09CA0" w14:textId="7DD92782" w:rsidR="00883726" w:rsidRPr="007436E1" w:rsidRDefault="00883726" w:rsidP="005C585F">
      <w:pPr>
        <w:ind w:left="720" w:hanging="720"/>
        <w:rPr>
          <w:ins w:id="37" w:author="Josh Branum" w:date="2022-11-08T16:57:00Z"/>
          <w:sz w:val="24"/>
          <w:szCs w:val="24"/>
        </w:rPr>
      </w:pPr>
      <w:ins w:id="38" w:author="Josh Branum" w:date="2022-11-08T16:57:00Z">
        <w:r w:rsidRPr="007436E1">
          <w:rPr>
            <w:sz w:val="24"/>
            <w:szCs w:val="24"/>
          </w:rPr>
          <w:t>3.4(1)</w:t>
        </w:r>
        <w:r w:rsidRPr="007436E1">
          <w:rPr>
            <w:sz w:val="24"/>
            <w:szCs w:val="24"/>
          </w:rPr>
          <w:tab/>
          <w:t xml:space="preserve">The Staff Elders on the Elder Board are selected by the Senior Pastor, with the consent of the current Elder Board, and appointed by the church in conference. </w:t>
        </w:r>
        <w:proofErr w:type="gramStart"/>
        <w:r w:rsidRPr="007436E1">
          <w:rPr>
            <w:sz w:val="24"/>
            <w:szCs w:val="24"/>
          </w:rPr>
          <w:t>In order to</w:t>
        </w:r>
        <w:proofErr w:type="gramEnd"/>
        <w:r w:rsidRPr="007436E1">
          <w:rPr>
            <w:sz w:val="24"/>
            <w:szCs w:val="24"/>
          </w:rPr>
          <w:t xml:space="preserve"> qualify to serve in this role, men must have served on staff at Faithbridge for at least three years.</w:t>
        </w:r>
      </w:ins>
    </w:p>
    <w:p w14:paraId="3675AB33" w14:textId="77777777" w:rsidR="00883726" w:rsidRPr="007436E1" w:rsidRDefault="00883726" w:rsidP="00883726">
      <w:pPr>
        <w:ind w:left="720" w:hanging="720"/>
        <w:rPr>
          <w:ins w:id="39" w:author="Josh Branum" w:date="2022-11-08T16:57:00Z"/>
          <w:sz w:val="24"/>
          <w:szCs w:val="24"/>
        </w:rPr>
      </w:pPr>
      <w:ins w:id="40" w:author="Josh Branum" w:date="2022-11-08T16:57:00Z">
        <w:r w:rsidRPr="007436E1">
          <w:rPr>
            <w:sz w:val="24"/>
            <w:szCs w:val="24"/>
          </w:rPr>
          <w:t>3.4(2)</w:t>
        </w:r>
        <w:r w:rsidRPr="007436E1">
          <w:rPr>
            <w:sz w:val="24"/>
            <w:szCs w:val="24"/>
          </w:rPr>
          <w:tab/>
          <w:t>There is no limitation on the length of service for Staff Elders on the Elder Board; however, Staff Elders may elect to rotate off the Elder Board at the end of a given term. These Elders may only be considered for reappointment after a lapse of one year has occurred.</w:t>
        </w:r>
      </w:ins>
    </w:p>
    <w:p w14:paraId="2E07786C" w14:textId="368B15A5" w:rsidR="00883726" w:rsidRPr="007436E1" w:rsidRDefault="00883726" w:rsidP="005C585F">
      <w:pPr>
        <w:ind w:left="720" w:hanging="720"/>
        <w:rPr>
          <w:ins w:id="41" w:author="Josh Branum" w:date="2022-11-08T16:57:00Z"/>
          <w:sz w:val="24"/>
          <w:szCs w:val="24"/>
        </w:rPr>
      </w:pPr>
      <w:ins w:id="42" w:author="Josh Branum" w:date="2022-11-08T16:57:00Z">
        <w:r w:rsidRPr="007436E1">
          <w:rPr>
            <w:sz w:val="24"/>
            <w:szCs w:val="24"/>
          </w:rPr>
          <w:t>3.4(3)</w:t>
        </w:r>
        <w:r w:rsidRPr="007436E1">
          <w:rPr>
            <w:sz w:val="24"/>
            <w:szCs w:val="24"/>
          </w:rPr>
          <w:tab/>
          <w:t>Staff Elders not serving on the active Elder Board retain their status as Elders unless they resign their staff position or are removed by the church in conference.</w:t>
        </w:r>
      </w:ins>
    </w:p>
    <w:p w14:paraId="6FA39442" w14:textId="77777777" w:rsidR="00883726" w:rsidRPr="007436E1" w:rsidRDefault="00883726" w:rsidP="00883726">
      <w:pPr>
        <w:ind w:left="720" w:hanging="720"/>
        <w:rPr>
          <w:ins w:id="43" w:author="Josh Branum" w:date="2022-11-08T16:57:00Z"/>
          <w:sz w:val="24"/>
          <w:szCs w:val="24"/>
        </w:rPr>
      </w:pPr>
      <w:ins w:id="44" w:author="Josh Branum" w:date="2022-11-08T16:57:00Z">
        <w:r w:rsidRPr="007436E1">
          <w:rPr>
            <w:sz w:val="24"/>
            <w:szCs w:val="24"/>
          </w:rPr>
          <w:lastRenderedPageBreak/>
          <w:t>3.4(4)</w:t>
        </w:r>
        <w:r w:rsidRPr="007436E1">
          <w:rPr>
            <w:sz w:val="24"/>
            <w:szCs w:val="24"/>
          </w:rPr>
          <w:tab/>
          <w:t>Given the nature of their roles, Staff Elders will take primary responsibility for the day-to-day operations of the church, including managing the work of the church staff alongside the Senior Pastor.</w:t>
        </w:r>
      </w:ins>
    </w:p>
    <w:p w14:paraId="717B9DB0" w14:textId="77777777" w:rsidR="00883726" w:rsidRPr="007436E1" w:rsidRDefault="00883726" w:rsidP="00883726">
      <w:pPr>
        <w:rPr>
          <w:ins w:id="45" w:author="Josh Branum" w:date="2022-11-07T11:29:00Z"/>
          <w:sz w:val="24"/>
          <w:szCs w:val="24"/>
        </w:rPr>
      </w:pPr>
    </w:p>
    <w:p w14:paraId="4CE8863E" w14:textId="5412C9B3" w:rsidR="00883726" w:rsidRPr="005C585F" w:rsidRDefault="00883726" w:rsidP="00883726">
      <w:pPr>
        <w:rPr>
          <w:ins w:id="46" w:author="Josh Branum" w:date="2022-11-07T11:29:00Z"/>
          <w:b/>
          <w:bCs/>
          <w:sz w:val="24"/>
          <w:szCs w:val="24"/>
        </w:rPr>
      </w:pPr>
      <w:ins w:id="47" w:author="Josh Branum" w:date="2022-11-07T11:29:00Z">
        <w:r w:rsidRPr="007436E1">
          <w:rPr>
            <w:b/>
            <w:bCs/>
            <w:sz w:val="24"/>
            <w:szCs w:val="24"/>
          </w:rPr>
          <w:t>SECTION 5. OTHER PASTORAL STAFF MEMBERS</w:t>
        </w:r>
      </w:ins>
    </w:p>
    <w:p w14:paraId="455010B0" w14:textId="30E1B91A" w:rsidR="00883726" w:rsidRPr="007436E1" w:rsidRDefault="00883726" w:rsidP="005C585F">
      <w:pPr>
        <w:ind w:left="720" w:hanging="720"/>
        <w:rPr>
          <w:ins w:id="48" w:author="Josh Branum" w:date="2022-11-07T11:29:00Z"/>
          <w:sz w:val="24"/>
          <w:szCs w:val="24"/>
        </w:rPr>
      </w:pPr>
      <w:ins w:id="49" w:author="Josh Branum" w:date="2022-11-07T11:29:00Z">
        <w:r w:rsidRPr="007436E1">
          <w:rPr>
            <w:sz w:val="24"/>
            <w:szCs w:val="24"/>
          </w:rPr>
          <w:t>3.5(1)</w:t>
        </w:r>
        <w:r w:rsidRPr="007436E1">
          <w:rPr>
            <w:sz w:val="24"/>
            <w:szCs w:val="24"/>
          </w:rPr>
          <w:tab/>
          <w:t xml:space="preserve">In addition to those Pastors serving </w:t>
        </w:r>
      </w:ins>
      <w:ins w:id="50" w:author="Josh Branum" w:date="2022-11-08T16:57:00Z">
        <w:r w:rsidRPr="007436E1">
          <w:rPr>
            <w:sz w:val="24"/>
            <w:szCs w:val="24"/>
          </w:rPr>
          <w:t>as Staff</w:t>
        </w:r>
      </w:ins>
      <w:ins w:id="51" w:author="Josh Branum" w:date="2022-11-07T11:29:00Z">
        <w:r w:rsidRPr="007436E1">
          <w:rPr>
            <w:sz w:val="24"/>
            <w:szCs w:val="24"/>
          </w:rPr>
          <w:t xml:space="preserve"> Elder</w:t>
        </w:r>
      </w:ins>
      <w:ins w:id="52" w:author="Josh Branum" w:date="2022-11-08T16:57:00Z">
        <w:r w:rsidRPr="007436E1">
          <w:rPr>
            <w:sz w:val="24"/>
            <w:szCs w:val="24"/>
          </w:rPr>
          <w:t>s</w:t>
        </w:r>
      </w:ins>
      <w:ins w:id="53" w:author="Josh Branum" w:date="2022-11-07T11:29:00Z">
        <w:r w:rsidRPr="007436E1">
          <w:rPr>
            <w:sz w:val="24"/>
            <w:szCs w:val="24"/>
          </w:rPr>
          <w:t>, other men may serve as Pastors at Faithbridge Church. Every Pastor shall meet the biblical standards found in 1 Timothy 3:1–7 and adhere to the Articles of Faith of the church.</w:t>
        </w:r>
      </w:ins>
    </w:p>
    <w:p w14:paraId="2B9D0043" w14:textId="77777777" w:rsidR="00883726" w:rsidRPr="007436E1" w:rsidRDefault="00883726" w:rsidP="00883726">
      <w:pPr>
        <w:ind w:left="720" w:hanging="720"/>
        <w:rPr>
          <w:ins w:id="54" w:author="Josh Branum" w:date="2022-11-07T11:29:00Z"/>
          <w:sz w:val="24"/>
          <w:szCs w:val="24"/>
        </w:rPr>
      </w:pPr>
      <w:ins w:id="55" w:author="Josh Branum" w:date="2022-11-07T11:29:00Z">
        <w:r w:rsidRPr="007436E1">
          <w:rPr>
            <w:sz w:val="24"/>
            <w:szCs w:val="24"/>
          </w:rPr>
          <w:t>3.5(2)</w:t>
        </w:r>
        <w:r w:rsidRPr="007436E1">
          <w:rPr>
            <w:sz w:val="24"/>
            <w:szCs w:val="24"/>
          </w:rPr>
          <w:tab/>
          <w:t>Pastoral Staff members shall assist the Senior Pastor and Elder Board in overseeing the ministries and programs of the church. They shall serve at the discretion of the Senior Pastor and Elder Board within the guidelines and job description created for their position. Members of the Pastoral Staff are accountable to God, the Senior Pastor, their immediate supervisor, and the church.</w:t>
        </w:r>
      </w:ins>
    </w:p>
    <w:p w14:paraId="37655D36" w14:textId="77777777" w:rsidR="0094522E" w:rsidRDefault="0094522E" w:rsidP="006A0B8E">
      <w:pPr>
        <w:spacing w:after="160" w:line="259" w:lineRule="auto"/>
        <w:contextualSpacing/>
        <w:rPr>
          <w:rFonts w:ascii="Segoe UI" w:eastAsiaTheme="minorHAnsi" w:hAnsi="Segoe UI" w:cs="Segoe UI"/>
          <w:sz w:val="28"/>
          <w:szCs w:val="28"/>
        </w:rPr>
      </w:pPr>
    </w:p>
    <w:p w14:paraId="2C466E20" w14:textId="1683C696" w:rsidR="000E5FCF" w:rsidRDefault="002F0013" w:rsidP="00636880">
      <w:pPr>
        <w:spacing w:after="160" w:line="259" w:lineRule="auto"/>
        <w:contextualSpacing/>
        <w:rPr>
          <w:rFonts w:ascii="Segoe UI" w:eastAsiaTheme="minorHAnsi" w:hAnsi="Segoe UI" w:cs="Segoe UI"/>
          <w:sz w:val="28"/>
          <w:szCs w:val="28"/>
        </w:rPr>
      </w:pPr>
      <w:r w:rsidRPr="00342BAB">
        <w:rPr>
          <w:rFonts w:ascii="Segoe UI" w:eastAsiaTheme="minorHAnsi" w:hAnsi="Segoe UI" w:cs="Segoe UI"/>
          <w:sz w:val="32"/>
          <w:szCs w:val="32"/>
        </w:rPr>
        <w:t>The esteem that is to be offered elders</w:t>
      </w:r>
      <w:r w:rsidR="003A5455" w:rsidRPr="00342BAB">
        <w:rPr>
          <w:rFonts w:ascii="Segoe UI" w:eastAsiaTheme="minorHAnsi" w:hAnsi="Segoe UI" w:cs="Segoe UI"/>
          <w:sz w:val="32"/>
          <w:szCs w:val="32"/>
        </w:rPr>
        <w:t>:</w:t>
      </w:r>
    </w:p>
    <w:p w14:paraId="1A268490" w14:textId="5DFF0643" w:rsidR="000F37B7" w:rsidRDefault="000F37B7" w:rsidP="000F37B7">
      <w:pPr>
        <w:pStyle w:val="top-05"/>
        <w:shd w:val="clear" w:color="auto" w:fill="FFFFFF"/>
        <w:spacing w:before="0" w:beforeAutospacing="0"/>
        <w:rPr>
          <w:rStyle w:val="text"/>
          <w:rFonts w:ascii="Segoe UI" w:hAnsi="Segoe UI" w:cs="Segoe UI"/>
          <w:color w:val="000000"/>
        </w:rPr>
      </w:pPr>
      <w:r w:rsidRPr="000F37B7">
        <w:rPr>
          <w:rStyle w:val="text"/>
          <w:rFonts w:ascii="Segoe UI" w:hAnsi="Segoe UI" w:cs="Segoe UI"/>
          <w:i/>
          <w:iCs/>
          <w:color w:val="000000"/>
        </w:rPr>
        <w:t>Remember your leaders, who spoke the word of God to you. Consider the outcome of their way of life and imitate their faith.</w:t>
      </w:r>
      <w:r w:rsidRPr="000F37B7">
        <w:rPr>
          <w:rFonts w:ascii="Segoe UI" w:hAnsi="Segoe UI" w:cs="Segoe UI"/>
          <w:i/>
          <w:iCs/>
          <w:color w:val="000000"/>
        </w:rPr>
        <w:t xml:space="preserve"> …</w:t>
      </w:r>
      <w:r w:rsidRPr="000F37B7">
        <w:rPr>
          <w:rStyle w:val="text"/>
          <w:rFonts w:ascii="Segoe UI" w:hAnsi="Segoe UI" w:cs="Segoe UI"/>
          <w:b/>
          <w:bCs/>
          <w:i/>
          <w:iCs/>
          <w:color w:val="000000"/>
          <w:vertAlign w:val="superscript"/>
        </w:rPr>
        <w:t> </w:t>
      </w:r>
      <w:r w:rsidRPr="000F37B7">
        <w:rPr>
          <w:rStyle w:val="text"/>
          <w:rFonts w:ascii="Segoe UI" w:hAnsi="Segoe UI" w:cs="Segoe UI"/>
          <w:i/>
          <w:iCs/>
          <w:color w:val="000000"/>
        </w:rPr>
        <w:t>Have confidence in your leaders and submit to their authority, because they keep watch over you as those who must give an account. Do this so that their work will be a joy, not a burden, for that would be of no benefit to you.</w:t>
      </w:r>
      <w:r>
        <w:rPr>
          <w:rStyle w:val="text"/>
          <w:rFonts w:ascii="Segoe UI" w:hAnsi="Segoe UI" w:cs="Segoe UI"/>
          <w:i/>
          <w:iCs/>
          <w:color w:val="000000"/>
        </w:rPr>
        <w:t xml:space="preserve"> </w:t>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i/>
          <w:iCs/>
          <w:color w:val="000000"/>
        </w:rPr>
        <w:tab/>
      </w:r>
      <w:r>
        <w:rPr>
          <w:rStyle w:val="text"/>
          <w:rFonts w:ascii="Segoe UI" w:hAnsi="Segoe UI" w:cs="Segoe UI"/>
          <w:color w:val="000000"/>
        </w:rPr>
        <w:t>Hebrews 13:7, 17</w:t>
      </w:r>
    </w:p>
    <w:p w14:paraId="1BA0187A" w14:textId="73D21AD1" w:rsidR="00316D53" w:rsidRDefault="00316D53" w:rsidP="00316D53">
      <w:pPr>
        <w:pStyle w:val="top-05"/>
        <w:numPr>
          <w:ilvl w:val="0"/>
          <w:numId w:val="7"/>
        </w:numPr>
        <w:shd w:val="clear" w:color="auto" w:fill="FFFFFF"/>
        <w:spacing w:before="0" w:beforeAutospacing="0"/>
        <w:rPr>
          <w:rFonts w:ascii="Segoe UI" w:hAnsi="Segoe UI" w:cs="Segoe UI"/>
          <w:color w:val="000000"/>
          <w:sz w:val="28"/>
          <w:szCs w:val="28"/>
        </w:rPr>
      </w:pPr>
      <w:r>
        <w:rPr>
          <w:rFonts w:ascii="Segoe UI" w:hAnsi="Segoe UI" w:cs="Segoe UI"/>
          <w:color w:val="000000"/>
          <w:sz w:val="28"/>
          <w:szCs w:val="28"/>
        </w:rPr>
        <w:t>What are the key words used to describe the relationship we should have with elders in the church?</w:t>
      </w:r>
      <w:r w:rsidR="00F41EF7">
        <w:rPr>
          <w:rFonts w:ascii="Segoe UI" w:hAnsi="Segoe UI" w:cs="Segoe UI"/>
          <w:color w:val="000000"/>
          <w:sz w:val="28"/>
          <w:szCs w:val="28"/>
        </w:rPr>
        <w:t xml:space="preserve"> What do they mean?</w:t>
      </w:r>
    </w:p>
    <w:p w14:paraId="7DAD3279" w14:textId="47C89678" w:rsidR="001E7943" w:rsidRPr="00316D53" w:rsidRDefault="001E7943" w:rsidP="00316D53">
      <w:pPr>
        <w:pStyle w:val="top-05"/>
        <w:numPr>
          <w:ilvl w:val="0"/>
          <w:numId w:val="7"/>
        </w:numPr>
        <w:shd w:val="clear" w:color="auto" w:fill="FFFFFF"/>
        <w:spacing w:before="0" w:beforeAutospacing="0"/>
        <w:rPr>
          <w:rFonts w:ascii="Segoe UI" w:hAnsi="Segoe UI" w:cs="Segoe UI"/>
          <w:color w:val="000000"/>
          <w:sz w:val="28"/>
          <w:szCs w:val="28"/>
        </w:rPr>
      </w:pPr>
      <w:r>
        <w:rPr>
          <w:rFonts w:ascii="Segoe UI" w:hAnsi="Segoe UI" w:cs="Segoe UI"/>
          <w:color w:val="000000"/>
          <w:sz w:val="28"/>
          <w:szCs w:val="28"/>
        </w:rPr>
        <w:t>Wha</w:t>
      </w:r>
      <w:r w:rsidR="00195907">
        <w:rPr>
          <w:rFonts w:ascii="Segoe UI" w:hAnsi="Segoe UI" w:cs="Segoe UI"/>
          <w:color w:val="000000"/>
          <w:sz w:val="28"/>
          <w:szCs w:val="28"/>
        </w:rPr>
        <w:t xml:space="preserve">t is </w:t>
      </w:r>
      <w:r w:rsidR="003C7A37">
        <w:rPr>
          <w:rFonts w:ascii="Segoe UI" w:hAnsi="Segoe UI" w:cs="Segoe UI"/>
          <w:color w:val="000000"/>
          <w:sz w:val="28"/>
          <w:szCs w:val="28"/>
        </w:rPr>
        <w:t xml:space="preserve">it </w:t>
      </w:r>
      <w:r w:rsidR="00195907">
        <w:rPr>
          <w:rFonts w:ascii="Segoe UI" w:hAnsi="Segoe UI" w:cs="Segoe UI"/>
          <w:color w:val="000000"/>
          <w:sz w:val="28"/>
          <w:szCs w:val="28"/>
        </w:rPr>
        <w:t>necessary for this to take place?</w:t>
      </w:r>
    </w:p>
    <w:p w14:paraId="233001B0" w14:textId="586625B5" w:rsidR="00636880" w:rsidRDefault="00F25072" w:rsidP="00636880">
      <w:pPr>
        <w:rPr>
          <w:rStyle w:val="text"/>
          <w:rFonts w:ascii="Segoe UI" w:hAnsi="Segoe UI" w:cs="Segoe UI"/>
          <w:color w:val="000000"/>
          <w:sz w:val="24"/>
          <w:szCs w:val="24"/>
          <w:shd w:val="clear" w:color="auto" w:fill="FFFFFF"/>
        </w:rPr>
      </w:pPr>
      <w:r w:rsidRPr="00F25072">
        <w:rPr>
          <w:rStyle w:val="text"/>
          <w:rFonts w:ascii="Segoe UI" w:hAnsi="Segoe UI" w:cs="Segoe UI"/>
          <w:i/>
          <w:iCs/>
          <w:color w:val="000000"/>
          <w:sz w:val="24"/>
          <w:szCs w:val="24"/>
          <w:shd w:val="clear" w:color="auto" w:fill="FFFFFF"/>
        </w:rPr>
        <w:t>Let the elders who rule well be considered worthy of double honor, especially those who labor in preaching and teaching.</w:t>
      </w:r>
      <w:r w:rsidRPr="00F25072">
        <w:rPr>
          <w:rFonts w:ascii="Segoe UI" w:hAnsi="Segoe UI" w:cs="Segoe UI"/>
          <w:i/>
          <w:iCs/>
          <w:color w:val="000000"/>
          <w:sz w:val="24"/>
          <w:szCs w:val="24"/>
          <w:shd w:val="clear" w:color="auto" w:fill="FFFFFF"/>
        </w:rPr>
        <w:t> </w:t>
      </w:r>
      <w:r w:rsidRPr="00F25072">
        <w:rPr>
          <w:rStyle w:val="text"/>
          <w:rFonts w:ascii="Segoe UI" w:hAnsi="Segoe UI" w:cs="Segoe UI"/>
          <w:b/>
          <w:bCs/>
          <w:i/>
          <w:iCs/>
          <w:color w:val="000000"/>
          <w:sz w:val="24"/>
          <w:szCs w:val="24"/>
          <w:shd w:val="clear" w:color="auto" w:fill="FFFFFF"/>
          <w:vertAlign w:val="superscript"/>
        </w:rPr>
        <w:t>18 </w:t>
      </w:r>
      <w:r w:rsidRPr="00F25072">
        <w:rPr>
          <w:rStyle w:val="text"/>
          <w:rFonts w:ascii="Segoe UI" w:hAnsi="Segoe UI" w:cs="Segoe UI"/>
          <w:i/>
          <w:iCs/>
          <w:color w:val="000000"/>
          <w:sz w:val="24"/>
          <w:szCs w:val="24"/>
          <w:shd w:val="clear" w:color="auto" w:fill="FFFFFF"/>
        </w:rPr>
        <w:t>For the Scripture says, “You shall not muzzle an ox when it treads out the grain,” and, </w:t>
      </w:r>
      <w:r w:rsidRPr="00F25072">
        <w:rPr>
          <w:rStyle w:val="woj"/>
          <w:rFonts w:ascii="Segoe UI" w:hAnsi="Segoe UI" w:cs="Segoe UI"/>
          <w:i/>
          <w:iCs/>
          <w:color w:val="000000"/>
          <w:sz w:val="24"/>
          <w:szCs w:val="24"/>
          <w:shd w:val="clear" w:color="auto" w:fill="FFFFFF"/>
        </w:rPr>
        <w:t>“The laborer deserves his wages.”</w:t>
      </w:r>
      <w:r w:rsidRPr="00F25072">
        <w:rPr>
          <w:rFonts w:ascii="Segoe UI" w:hAnsi="Segoe UI" w:cs="Segoe UI"/>
          <w:i/>
          <w:iCs/>
          <w:color w:val="000000"/>
          <w:sz w:val="24"/>
          <w:szCs w:val="24"/>
          <w:shd w:val="clear" w:color="auto" w:fill="FFFFFF"/>
        </w:rPr>
        <w:t> </w:t>
      </w:r>
      <w:r w:rsidRPr="00F25072">
        <w:rPr>
          <w:rStyle w:val="text"/>
          <w:rFonts w:ascii="Segoe UI" w:hAnsi="Segoe UI" w:cs="Segoe UI"/>
          <w:b/>
          <w:bCs/>
          <w:i/>
          <w:iCs/>
          <w:color w:val="000000"/>
          <w:sz w:val="24"/>
          <w:szCs w:val="24"/>
          <w:shd w:val="clear" w:color="auto" w:fill="FFFFFF"/>
          <w:vertAlign w:val="superscript"/>
        </w:rPr>
        <w:t>19 </w:t>
      </w:r>
      <w:r w:rsidRPr="00F25072">
        <w:rPr>
          <w:rStyle w:val="text"/>
          <w:rFonts w:ascii="Segoe UI" w:hAnsi="Segoe UI" w:cs="Segoe UI"/>
          <w:i/>
          <w:iCs/>
          <w:color w:val="000000"/>
          <w:sz w:val="24"/>
          <w:szCs w:val="24"/>
          <w:shd w:val="clear" w:color="auto" w:fill="FFFFFF"/>
        </w:rPr>
        <w:t>Do not admit a charge against an elder except on the evidence of two or three witnesses.</w:t>
      </w:r>
      <w:r w:rsidRPr="00F25072">
        <w:rPr>
          <w:rFonts w:ascii="Segoe UI" w:hAnsi="Segoe UI" w:cs="Segoe UI"/>
          <w:i/>
          <w:iCs/>
          <w:color w:val="000000"/>
          <w:sz w:val="24"/>
          <w:szCs w:val="24"/>
          <w:shd w:val="clear" w:color="auto" w:fill="FFFFFF"/>
        </w:rPr>
        <w:t> </w:t>
      </w:r>
      <w:r w:rsidRPr="00F25072">
        <w:rPr>
          <w:rStyle w:val="text"/>
          <w:rFonts w:ascii="Segoe UI" w:hAnsi="Segoe UI" w:cs="Segoe UI"/>
          <w:b/>
          <w:bCs/>
          <w:i/>
          <w:iCs/>
          <w:color w:val="000000"/>
          <w:sz w:val="24"/>
          <w:szCs w:val="24"/>
          <w:shd w:val="clear" w:color="auto" w:fill="FFFFFF"/>
          <w:vertAlign w:val="superscript"/>
        </w:rPr>
        <w:t>20 </w:t>
      </w:r>
      <w:r w:rsidRPr="00F25072">
        <w:rPr>
          <w:rStyle w:val="text"/>
          <w:rFonts w:ascii="Segoe UI" w:hAnsi="Segoe UI" w:cs="Segoe UI"/>
          <w:i/>
          <w:iCs/>
          <w:color w:val="000000"/>
          <w:sz w:val="24"/>
          <w:szCs w:val="24"/>
          <w:shd w:val="clear" w:color="auto" w:fill="FFFFFF"/>
        </w:rPr>
        <w:t>As for those who persist in sin, rebuke them in the presence of all, so that the rest may stand in fear.</w:t>
      </w:r>
      <w:r w:rsidRPr="00F25072">
        <w:rPr>
          <w:rStyle w:val="text"/>
          <w:rFonts w:ascii="Segoe UI" w:hAnsi="Segoe UI" w:cs="Segoe UI"/>
          <w:color w:val="000000"/>
          <w:sz w:val="24"/>
          <w:szCs w:val="24"/>
          <w:shd w:val="clear" w:color="auto" w:fill="FFFFFF"/>
        </w:rPr>
        <w:t xml:space="preserve"> </w:t>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00E51E6E">
        <w:rPr>
          <w:rStyle w:val="text"/>
          <w:rFonts w:ascii="Segoe UI" w:hAnsi="Segoe UI" w:cs="Segoe UI"/>
          <w:color w:val="000000"/>
          <w:sz w:val="24"/>
          <w:szCs w:val="24"/>
          <w:shd w:val="clear" w:color="auto" w:fill="FFFFFF"/>
        </w:rPr>
        <w:tab/>
      </w:r>
      <w:r w:rsidRPr="00F25072">
        <w:rPr>
          <w:rStyle w:val="text"/>
          <w:rFonts w:ascii="Segoe UI" w:hAnsi="Segoe UI" w:cs="Segoe UI"/>
          <w:color w:val="000000"/>
          <w:sz w:val="24"/>
          <w:szCs w:val="24"/>
          <w:shd w:val="clear" w:color="auto" w:fill="FFFFFF"/>
        </w:rPr>
        <w:t>1 Timothy 5:17-2</w:t>
      </w:r>
      <w:r w:rsidR="00E51E6E">
        <w:rPr>
          <w:rStyle w:val="text"/>
          <w:rFonts w:ascii="Segoe UI" w:hAnsi="Segoe UI" w:cs="Segoe UI"/>
          <w:color w:val="000000"/>
          <w:sz w:val="24"/>
          <w:szCs w:val="24"/>
          <w:shd w:val="clear" w:color="auto" w:fill="FFFFFF"/>
        </w:rPr>
        <w:t>0</w:t>
      </w:r>
    </w:p>
    <w:p w14:paraId="466D3166" w14:textId="77777777" w:rsidR="00195907" w:rsidRDefault="00195907" w:rsidP="00636880">
      <w:pPr>
        <w:rPr>
          <w:rStyle w:val="text"/>
          <w:rFonts w:ascii="Segoe UI" w:hAnsi="Segoe UI" w:cs="Segoe UI"/>
          <w:color w:val="000000"/>
          <w:sz w:val="24"/>
          <w:szCs w:val="24"/>
          <w:shd w:val="clear" w:color="auto" w:fill="FFFFFF"/>
        </w:rPr>
      </w:pPr>
    </w:p>
    <w:p w14:paraId="79A1E689" w14:textId="1DD52F0E" w:rsidR="00195907" w:rsidRDefault="00195907" w:rsidP="00195907">
      <w:pPr>
        <w:pStyle w:val="ListParagraph"/>
        <w:numPr>
          <w:ilvl w:val="0"/>
          <w:numId w:val="8"/>
        </w:numPr>
        <w:rPr>
          <w:rFonts w:ascii="Segoe UI" w:hAnsi="Segoe UI" w:cs="Segoe UI"/>
          <w:sz w:val="28"/>
          <w:szCs w:val="28"/>
        </w:rPr>
      </w:pPr>
      <w:r>
        <w:rPr>
          <w:rFonts w:ascii="Segoe UI" w:hAnsi="Segoe UI" w:cs="Segoe UI"/>
          <w:sz w:val="28"/>
          <w:szCs w:val="28"/>
        </w:rPr>
        <w:t>What might “double honor” look like?  What would it exclude?</w:t>
      </w:r>
    </w:p>
    <w:p w14:paraId="167AFE96" w14:textId="2534919F" w:rsidR="00A5586D" w:rsidRPr="00195907" w:rsidRDefault="00A5586D" w:rsidP="00195907">
      <w:pPr>
        <w:pStyle w:val="ListParagraph"/>
        <w:numPr>
          <w:ilvl w:val="0"/>
          <w:numId w:val="8"/>
        </w:numPr>
        <w:rPr>
          <w:rFonts w:ascii="Segoe UI" w:hAnsi="Segoe UI" w:cs="Segoe UI"/>
          <w:sz w:val="28"/>
          <w:szCs w:val="28"/>
        </w:rPr>
      </w:pPr>
      <w:r>
        <w:rPr>
          <w:rFonts w:ascii="Segoe UI" w:hAnsi="Segoe UI" w:cs="Segoe UI"/>
          <w:sz w:val="28"/>
          <w:szCs w:val="28"/>
        </w:rPr>
        <w:t xml:space="preserve">Why is the standard for </w:t>
      </w:r>
      <w:r w:rsidR="00E32472">
        <w:rPr>
          <w:rFonts w:ascii="Segoe UI" w:hAnsi="Segoe UI" w:cs="Segoe UI"/>
          <w:sz w:val="28"/>
          <w:szCs w:val="28"/>
        </w:rPr>
        <w:t>considering</w:t>
      </w:r>
      <w:r>
        <w:rPr>
          <w:rFonts w:ascii="Segoe UI" w:hAnsi="Segoe UI" w:cs="Segoe UI"/>
          <w:sz w:val="28"/>
          <w:szCs w:val="28"/>
        </w:rPr>
        <w:t xml:space="preserve"> criticism or </w:t>
      </w:r>
      <w:r w:rsidR="00E32472">
        <w:rPr>
          <w:rFonts w:ascii="Segoe UI" w:hAnsi="Segoe UI" w:cs="Segoe UI"/>
          <w:sz w:val="28"/>
          <w:szCs w:val="28"/>
        </w:rPr>
        <w:t>accusation</w:t>
      </w:r>
      <w:r>
        <w:rPr>
          <w:rFonts w:ascii="Segoe UI" w:hAnsi="Segoe UI" w:cs="Segoe UI"/>
          <w:sz w:val="28"/>
          <w:szCs w:val="28"/>
        </w:rPr>
        <w:t xml:space="preserve"> against an elder </w:t>
      </w:r>
      <w:r w:rsidR="00E32472">
        <w:rPr>
          <w:rFonts w:ascii="Segoe UI" w:hAnsi="Segoe UI" w:cs="Segoe UI"/>
          <w:sz w:val="28"/>
          <w:szCs w:val="28"/>
        </w:rPr>
        <w:t>higher than another church member?</w:t>
      </w:r>
    </w:p>
    <w:sectPr w:rsidR="00A5586D" w:rsidRPr="0019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2B9"/>
    <w:multiLevelType w:val="hybridMultilevel"/>
    <w:tmpl w:val="CB68D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A4492"/>
    <w:multiLevelType w:val="hybridMultilevel"/>
    <w:tmpl w:val="A24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0D36"/>
    <w:multiLevelType w:val="hybridMultilevel"/>
    <w:tmpl w:val="10D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790E"/>
    <w:multiLevelType w:val="hybridMultilevel"/>
    <w:tmpl w:val="B0DC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22FD1"/>
    <w:multiLevelType w:val="hybridMultilevel"/>
    <w:tmpl w:val="66265696"/>
    <w:lvl w:ilvl="0" w:tplc="02360CE8">
      <w:start w:val="2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727AD"/>
    <w:multiLevelType w:val="hybridMultilevel"/>
    <w:tmpl w:val="731EE7D2"/>
    <w:lvl w:ilvl="0" w:tplc="02360CE8">
      <w:start w:val="2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20449"/>
    <w:multiLevelType w:val="hybridMultilevel"/>
    <w:tmpl w:val="34C6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C197C"/>
    <w:multiLevelType w:val="hybridMultilevel"/>
    <w:tmpl w:val="5A969A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E506DA3E">
      <w:start w:val="1"/>
      <w:numFmt w:val="bullet"/>
      <w:lvlText w:val="-"/>
      <w:lvlJc w:val="left"/>
      <w:pPr>
        <w:tabs>
          <w:tab w:val="num" w:pos="3240"/>
        </w:tabs>
        <w:ind w:left="3240" w:hanging="360"/>
      </w:pPr>
      <w:rPr>
        <w:rFonts w:ascii="Times New Roman" w:eastAsia="Times New Roman"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686783062">
    <w:abstractNumId w:val="5"/>
  </w:num>
  <w:num w:numId="2" w16cid:durableId="1265575379">
    <w:abstractNumId w:val="4"/>
  </w:num>
  <w:num w:numId="3" w16cid:durableId="1949308088">
    <w:abstractNumId w:val="7"/>
  </w:num>
  <w:num w:numId="4" w16cid:durableId="389546936">
    <w:abstractNumId w:val="0"/>
  </w:num>
  <w:num w:numId="5" w16cid:durableId="705906549">
    <w:abstractNumId w:val="1"/>
  </w:num>
  <w:num w:numId="6" w16cid:durableId="1173687983">
    <w:abstractNumId w:val="2"/>
  </w:num>
  <w:num w:numId="7" w16cid:durableId="1487627049">
    <w:abstractNumId w:val="6"/>
  </w:num>
  <w:num w:numId="8" w16cid:durableId="165147215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Branum">
    <w15:presenceInfo w15:providerId="AD" w15:userId="S::josh@FaithBridgeChurch.onmicrosoft.com::2d5836f9-14a9-4b03-98dc-bb9c0eb56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13"/>
    <w:rsid w:val="000E5FCF"/>
    <w:rsid w:val="000F37B7"/>
    <w:rsid w:val="001165DA"/>
    <w:rsid w:val="00117979"/>
    <w:rsid w:val="00195907"/>
    <w:rsid w:val="001E6FDB"/>
    <w:rsid w:val="001E7943"/>
    <w:rsid w:val="001F1ABB"/>
    <w:rsid w:val="002C64E7"/>
    <w:rsid w:val="002F0013"/>
    <w:rsid w:val="00316D53"/>
    <w:rsid w:val="00342BAB"/>
    <w:rsid w:val="00356553"/>
    <w:rsid w:val="003608BF"/>
    <w:rsid w:val="00361F08"/>
    <w:rsid w:val="003622BD"/>
    <w:rsid w:val="00377C76"/>
    <w:rsid w:val="003A5455"/>
    <w:rsid w:val="003C7A37"/>
    <w:rsid w:val="003F7191"/>
    <w:rsid w:val="00535BA0"/>
    <w:rsid w:val="005C20A0"/>
    <w:rsid w:val="005C585F"/>
    <w:rsid w:val="005F5EF0"/>
    <w:rsid w:val="006309B8"/>
    <w:rsid w:val="00636880"/>
    <w:rsid w:val="006A0B8E"/>
    <w:rsid w:val="006B0DCE"/>
    <w:rsid w:val="006B34B0"/>
    <w:rsid w:val="006C0A8A"/>
    <w:rsid w:val="006F71D1"/>
    <w:rsid w:val="007436E1"/>
    <w:rsid w:val="00782934"/>
    <w:rsid w:val="007C2299"/>
    <w:rsid w:val="00883726"/>
    <w:rsid w:val="00890296"/>
    <w:rsid w:val="00937002"/>
    <w:rsid w:val="0094522E"/>
    <w:rsid w:val="0095634A"/>
    <w:rsid w:val="009A030F"/>
    <w:rsid w:val="009E763F"/>
    <w:rsid w:val="00A040C5"/>
    <w:rsid w:val="00A5586D"/>
    <w:rsid w:val="00A7348A"/>
    <w:rsid w:val="00AA27FA"/>
    <w:rsid w:val="00BE4BD8"/>
    <w:rsid w:val="00C309AD"/>
    <w:rsid w:val="00C52D14"/>
    <w:rsid w:val="00CA6EDE"/>
    <w:rsid w:val="00D17027"/>
    <w:rsid w:val="00D62257"/>
    <w:rsid w:val="00E32472"/>
    <w:rsid w:val="00E51E6E"/>
    <w:rsid w:val="00ED43E3"/>
    <w:rsid w:val="00F25072"/>
    <w:rsid w:val="00F360BC"/>
    <w:rsid w:val="00F41EF7"/>
    <w:rsid w:val="00FD677F"/>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68F9"/>
  <w15:chartTrackingRefBased/>
  <w15:docId w15:val="{97A073B5-EE61-8C45-859E-AB1EB982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13"/>
    <w:pPr>
      <w:spacing w:after="160" w:line="259" w:lineRule="auto"/>
      <w:ind w:left="720"/>
      <w:contextualSpacing/>
    </w:pPr>
    <w:rPr>
      <w:rFonts w:eastAsiaTheme="minorHAnsi"/>
    </w:rPr>
  </w:style>
  <w:style w:type="character" w:customStyle="1" w:styleId="text">
    <w:name w:val="text"/>
    <w:basedOn w:val="DefaultParagraphFont"/>
    <w:rsid w:val="001F1ABB"/>
  </w:style>
  <w:style w:type="character" w:customStyle="1" w:styleId="apple-converted-space">
    <w:name w:val="apple-converted-space"/>
    <w:basedOn w:val="DefaultParagraphFont"/>
    <w:rsid w:val="001F1ABB"/>
  </w:style>
  <w:style w:type="character" w:styleId="Hyperlink">
    <w:name w:val="Hyperlink"/>
    <w:basedOn w:val="DefaultParagraphFont"/>
    <w:uiPriority w:val="99"/>
    <w:semiHidden/>
    <w:unhideWhenUsed/>
    <w:rsid w:val="001F1ABB"/>
    <w:rPr>
      <w:color w:val="0000FF"/>
      <w:u w:val="single"/>
    </w:rPr>
  </w:style>
  <w:style w:type="paragraph" w:customStyle="1" w:styleId="top-05">
    <w:name w:val="top-05"/>
    <w:basedOn w:val="Normal"/>
    <w:rsid w:val="000F37B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37B7"/>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F2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A26916B8ECE4FBE6131469DDE6EB1" ma:contentTypeVersion="10" ma:contentTypeDescription="Create a new document." ma:contentTypeScope="" ma:versionID="2f6d72c228f896192f0232ce6fb0c244">
  <xsd:schema xmlns:xsd="http://www.w3.org/2001/XMLSchema" xmlns:xs="http://www.w3.org/2001/XMLSchema" xmlns:p="http://schemas.microsoft.com/office/2006/metadata/properties" xmlns:ns3="b1145b60-1654-46ee-ac1e-af9a5c5f46dc" targetNamespace="http://schemas.microsoft.com/office/2006/metadata/properties" ma:root="true" ma:fieldsID="cef58935a908f7a3516d1922ae2263be" ns3:_="">
    <xsd:import namespace="b1145b60-1654-46ee-ac1e-af9a5c5f4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45b60-1654-46ee-ac1e-af9a5c5f4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E5A94-E888-4F8D-A169-C264B282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45b60-1654-46ee-ac1e-af9a5c5f4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BBEDD-3CA2-4890-8AF7-D3E24F98D79D}">
  <ds:schemaRefs>
    <ds:schemaRef ds:uri="http://schemas.microsoft.com/sharepoint/v3/contenttype/forms"/>
  </ds:schemaRefs>
</ds:datastoreItem>
</file>

<file path=customXml/itemProps3.xml><?xml version="1.0" encoding="utf-8"?>
<ds:datastoreItem xmlns:ds="http://schemas.openxmlformats.org/officeDocument/2006/customXml" ds:itemID="{BF940240-6B5B-4C05-9342-F20BDA9F36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1145b60-1654-46ee-ac1e-af9a5c5f46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Paul White</cp:lastModifiedBy>
  <cp:revision>6</cp:revision>
  <dcterms:created xsi:type="dcterms:W3CDTF">2023-01-18T18:59:00Z</dcterms:created>
  <dcterms:modified xsi:type="dcterms:W3CDTF">2023-01-18T19:05:00Z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0x01010089FA26916B8ECE4FBE6131469DDE6EB1</vt:lpwstr>
  </property>
</Properties>
</file>